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E9" w:rsidRDefault="009024E9" w:rsidP="006544B5">
      <w:pPr>
        <w:spacing w:before="223"/>
        <w:ind w:right="159"/>
        <w:jc w:val="center"/>
        <w:rPr>
          <w:b/>
          <w:sz w:val="28"/>
        </w:rPr>
      </w:pPr>
      <w:bookmarkStart w:id="0" w:name="_GoBack"/>
      <w:bookmarkEnd w:id="0"/>
      <w:r>
        <w:rPr>
          <w:b/>
          <w:sz w:val="28"/>
        </w:rPr>
        <w:t>ANEXOS</w:t>
      </w:r>
    </w:p>
    <w:p w:rsidR="009024E9" w:rsidRDefault="009024E9" w:rsidP="006544B5">
      <w:pPr>
        <w:pStyle w:val="Corpodetexto"/>
        <w:tabs>
          <w:tab w:val="left" w:pos="4347"/>
        </w:tabs>
        <w:spacing w:before="5"/>
        <w:ind w:right="159"/>
        <w:jc w:val="center"/>
        <w:rPr>
          <w:sz w:val="13"/>
        </w:rPr>
      </w:pPr>
    </w:p>
    <w:p w:rsidR="009024E9" w:rsidRDefault="009024E9" w:rsidP="009024E9">
      <w:pPr>
        <w:pStyle w:val="Corpodetexto"/>
        <w:spacing w:before="10"/>
        <w:rPr>
          <w:sz w:val="13"/>
        </w:rPr>
      </w:pPr>
    </w:p>
    <w:p w:rsidR="009024E9" w:rsidRDefault="009024E9" w:rsidP="009024E9">
      <w:pPr>
        <w:pStyle w:val="Ttulo1"/>
        <w:spacing w:before="90" w:line="247" w:lineRule="auto"/>
        <w:ind w:left="3586" w:right="1592" w:hanging="166"/>
      </w:pPr>
      <w:r>
        <w:t xml:space="preserve">REQUERIMENTO DE RECURSO PROCESSO SELETIVO </w:t>
      </w:r>
      <w:r w:rsidRPr="00A1401C">
        <w:t>20</w:t>
      </w:r>
      <w:r w:rsidR="006544B5">
        <w:t>20</w:t>
      </w:r>
      <w:r w:rsidRPr="00A1401C">
        <w:t>.1</w:t>
      </w:r>
    </w:p>
    <w:p w:rsidR="009024E9" w:rsidRDefault="009024E9" w:rsidP="009024E9">
      <w:pPr>
        <w:pStyle w:val="Corpodetexto"/>
        <w:spacing w:before="1"/>
        <w:rPr>
          <w:b/>
        </w:rPr>
      </w:pPr>
    </w:p>
    <w:p w:rsidR="009024E9" w:rsidRDefault="009024E9" w:rsidP="009024E9">
      <w:pPr>
        <w:pStyle w:val="Corpodetexto"/>
        <w:tabs>
          <w:tab w:val="left" w:pos="3865"/>
          <w:tab w:val="left" w:pos="4625"/>
        </w:tabs>
        <w:spacing w:line="235" w:lineRule="auto"/>
        <w:ind w:left="868" w:right="435"/>
      </w:pPr>
      <w:r>
        <w:rPr>
          <w:spacing w:val="-5"/>
        </w:rPr>
        <w:t xml:space="preserve">Candidato: </w:t>
      </w:r>
      <w:r>
        <w:t xml:space="preserve">Não </w:t>
      </w:r>
      <w:r>
        <w:rPr>
          <w:spacing w:val="-6"/>
        </w:rPr>
        <w:t xml:space="preserve">preencha </w:t>
      </w:r>
      <w:r>
        <w:rPr>
          <w:spacing w:val="-4"/>
        </w:rPr>
        <w:t xml:space="preserve">este </w:t>
      </w:r>
      <w:r>
        <w:rPr>
          <w:spacing w:val="-5"/>
        </w:rPr>
        <w:t xml:space="preserve">campo. </w:t>
      </w:r>
      <w:r>
        <w:rPr>
          <w:spacing w:val="-12"/>
        </w:rPr>
        <w:t xml:space="preserve">Ele </w:t>
      </w:r>
      <w:r>
        <w:rPr>
          <w:spacing w:val="-3"/>
        </w:rPr>
        <w:t xml:space="preserve">será </w:t>
      </w:r>
      <w:r>
        <w:rPr>
          <w:spacing w:val="-9"/>
        </w:rPr>
        <w:t xml:space="preserve">utilizado </w:t>
      </w:r>
      <w:r>
        <w:rPr>
          <w:spacing w:val="-6"/>
        </w:rPr>
        <w:t xml:space="preserve">pelo </w:t>
      </w:r>
      <w:r>
        <w:rPr>
          <w:spacing w:val="-7"/>
        </w:rPr>
        <w:t xml:space="preserve">Programa </w:t>
      </w:r>
      <w:r>
        <w:t xml:space="preserve">de Pós-Graduação. </w:t>
      </w:r>
      <w:r w:rsidR="008F704E">
        <w:rPr>
          <w:spacing w:val="-7"/>
        </w:rPr>
        <w:t>Horário</w:t>
      </w:r>
      <w:r>
        <w:rPr>
          <w:spacing w:val="-6"/>
        </w:rPr>
        <w:t xml:space="preserve"> </w:t>
      </w:r>
      <w:r>
        <w:t>de</w:t>
      </w:r>
      <w:r>
        <w:rPr>
          <w:spacing w:val="-1"/>
        </w:rPr>
        <w:t xml:space="preserve"> </w:t>
      </w:r>
      <w:r>
        <w:rPr>
          <w:spacing w:val="-6"/>
        </w:rPr>
        <w:t>recebimento:</w:t>
      </w:r>
      <w:r>
        <w:rPr>
          <w:spacing w:val="-6"/>
          <w:u w:val="single"/>
        </w:rPr>
        <w:t xml:space="preserve"> </w:t>
      </w:r>
      <w:r>
        <w:rPr>
          <w:spacing w:val="-6"/>
          <w:u w:val="single"/>
        </w:rPr>
        <w:tab/>
      </w:r>
      <w:r>
        <w:rPr>
          <w:spacing w:val="-16"/>
        </w:rPr>
        <w:t>h</w:t>
      </w:r>
      <w:r>
        <w:rPr>
          <w:u w:val="single"/>
        </w:rPr>
        <w:t xml:space="preserve"> </w:t>
      </w:r>
      <w:r>
        <w:rPr>
          <w:u w:val="single"/>
        </w:rPr>
        <w:tab/>
      </w:r>
    </w:p>
    <w:p w:rsidR="009024E9" w:rsidRDefault="009024E9" w:rsidP="009024E9">
      <w:pPr>
        <w:pStyle w:val="Corpodetexto"/>
        <w:spacing w:line="271" w:lineRule="exact"/>
        <w:ind w:left="868"/>
      </w:pPr>
      <w:r>
        <w:t>Rubrica ou assinatura:</w:t>
      </w:r>
    </w:p>
    <w:p w:rsidR="009024E9" w:rsidRDefault="009024E9" w:rsidP="009024E9">
      <w:pPr>
        <w:pStyle w:val="Corpodetexto"/>
        <w:rPr>
          <w:sz w:val="26"/>
        </w:rPr>
      </w:pPr>
    </w:p>
    <w:p w:rsidR="009024E9" w:rsidRDefault="009024E9" w:rsidP="009024E9">
      <w:pPr>
        <w:pStyle w:val="Corpodetexto"/>
        <w:spacing w:before="1"/>
        <w:rPr>
          <w:sz w:val="23"/>
        </w:rPr>
      </w:pPr>
    </w:p>
    <w:p w:rsidR="009024E9" w:rsidRDefault="009024E9" w:rsidP="009024E9">
      <w:pPr>
        <w:ind w:left="868"/>
        <w:rPr>
          <w:b/>
          <w:sz w:val="24"/>
        </w:rPr>
      </w:pPr>
      <w:r>
        <w:rPr>
          <w:spacing w:val="-3"/>
          <w:sz w:val="24"/>
        </w:rPr>
        <w:t xml:space="preserve">Processo </w:t>
      </w:r>
      <w:r>
        <w:rPr>
          <w:spacing w:val="-7"/>
          <w:sz w:val="24"/>
        </w:rPr>
        <w:t xml:space="preserve">Seletivo: </w:t>
      </w:r>
      <w:r>
        <w:rPr>
          <w:b/>
          <w:sz w:val="24"/>
        </w:rPr>
        <w:t xml:space="preserve">Mestrado </w:t>
      </w:r>
      <w:r>
        <w:rPr>
          <w:b/>
          <w:spacing w:val="6"/>
          <w:sz w:val="24"/>
        </w:rPr>
        <w:t xml:space="preserve">em </w:t>
      </w:r>
      <w:r>
        <w:rPr>
          <w:b/>
          <w:spacing w:val="-6"/>
          <w:sz w:val="24"/>
        </w:rPr>
        <w:t>Educação</w:t>
      </w:r>
      <w:r>
        <w:rPr>
          <w:b/>
          <w:spacing w:val="45"/>
          <w:sz w:val="24"/>
        </w:rPr>
        <w:t xml:space="preserve"> </w:t>
      </w:r>
      <w:r>
        <w:rPr>
          <w:b/>
          <w:sz w:val="24"/>
        </w:rPr>
        <w:t>Matemática</w:t>
      </w:r>
    </w:p>
    <w:p w:rsidR="009024E9" w:rsidRDefault="009024E9" w:rsidP="009024E9">
      <w:pPr>
        <w:pStyle w:val="Corpodetexto"/>
        <w:rPr>
          <w:b/>
          <w:sz w:val="20"/>
        </w:rPr>
      </w:pPr>
    </w:p>
    <w:p w:rsidR="009024E9" w:rsidRDefault="009024E9" w:rsidP="009024E9">
      <w:pPr>
        <w:pStyle w:val="Corpodetexto"/>
        <w:rPr>
          <w:b/>
          <w:sz w:val="29"/>
        </w:rPr>
      </w:pPr>
    </w:p>
    <w:tbl>
      <w:tblPr>
        <w:tblStyle w:val="TableNormal"/>
        <w:tblW w:w="0" w:type="auto"/>
        <w:tblInd w:w="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6248"/>
      </w:tblGrid>
      <w:tr w:rsidR="009024E9" w:rsidTr="009740B0">
        <w:trPr>
          <w:trHeight w:val="435"/>
        </w:trPr>
        <w:tc>
          <w:tcPr>
            <w:tcW w:w="2554" w:type="dxa"/>
          </w:tcPr>
          <w:p w:rsidR="009024E9" w:rsidRDefault="009024E9" w:rsidP="009740B0">
            <w:pPr>
              <w:pStyle w:val="TableParagraph"/>
              <w:spacing w:line="248" w:lineRule="exact"/>
              <w:ind w:left="113"/>
              <w:rPr>
                <w:b/>
                <w:sz w:val="24"/>
              </w:rPr>
            </w:pPr>
            <w:r>
              <w:rPr>
                <w:b/>
                <w:sz w:val="24"/>
              </w:rPr>
              <w:t>Nº de Inscrição:</w:t>
            </w:r>
          </w:p>
        </w:tc>
        <w:tc>
          <w:tcPr>
            <w:tcW w:w="6248" w:type="dxa"/>
          </w:tcPr>
          <w:p w:rsidR="009024E9" w:rsidRDefault="009024E9" w:rsidP="009740B0">
            <w:pPr>
              <w:pStyle w:val="TableParagraph"/>
            </w:pPr>
          </w:p>
        </w:tc>
      </w:tr>
      <w:tr w:rsidR="009024E9" w:rsidTr="009740B0">
        <w:trPr>
          <w:trHeight w:val="420"/>
        </w:trPr>
        <w:tc>
          <w:tcPr>
            <w:tcW w:w="2554" w:type="dxa"/>
          </w:tcPr>
          <w:p w:rsidR="009024E9" w:rsidRDefault="009024E9" w:rsidP="009740B0">
            <w:pPr>
              <w:pStyle w:val="TableParagraph"/>
              <w:spacing w:line="262" w:lineRule="exact"/>
              <w:ind w:left="113"/>
              <w:rPr>
                <w:b/>
                <w:sz w:val="24"/>
              </w:rPr>
            </w:pPr>
            <w:r>
              <w:rPr>
                <w:b/>
                <w:sz w:val="24"/>
              </w:rPr>
              <w:t>Área de Concentração:</w:t>
            </w:r>
          </w:p>
        </w:tc>
        <w:tc>
          <w:tcPr>
            <w:tcW w:w="6248" w:type="dxa"/>
          </w:tcPr>
          <w:p w:rsidR="009024E9" w:rsidRDefault="009024E9" w:rsidP="009740B0">
            <w:pPr>
              <w:pStyle w:val="TableParagraph"/>
            </w:pPr>
          </w:p>
        </w:tc>
      </w:tr>
      <w:tr w:rsidR="009024E9" w:rsidTr="009740B0">
        <w:trPr>
          <w:trHeight w:val="402"/>
        </w:trPr>
        <w:tc>
          <w:tcPr>
            <w:tcW w:w="2554" w:type="dxa"/>
            <w:tcBorders>
              <w:bottom w:val="single" w:sz="8" w:space="0" w:color="000000"/>
            </w:tcBorders>
          </w:tcPr>
          <w:p w:rsidR="009024E9" w:rsidRDefault="009024E9" w:rsidP="009740B0">
            <w:pPr>
              <w:pStyle w:val="TableParagraph"/>
              <w:spacing w:line="262" w:lineRule="exact"/>
              <w:ind w:left="113"/>
              <w:rPr>
                <w:b/>
                <w:sz w:val="24"/>
              </w:rPr>
            </w:pPr>
            <w:r>
              <w:rPr>
                <w:b/>
                <w:sz w:val="24"/>
              </w:rPr>
              <w:t>Linha de Pesquisa:</w:t>
            </w:r>
          </w:p>
        </w:tc>
        <w:tc>
          <w:tcPr>
            <w:tcW w:w="6248" w:type="dxa"/>
            <w:tcBorders>
              <w:bottom w:val="single" w:sz="8" w:space="0" w:color="000000"/>
            </w:tcBorders>
          </w:tcPr>
          <w:p w:rsidR="009024E9" w:rsidRDefault="009024E9" w:rsidP="009740B0">
            <w:pPr>
              <w:pStyle w:val="TableParagraph"/>
            </w:pPr>
          </w:p>
        </w:tc>
      </w:tr>
      <w:tr w:rsidR="009024E9" w:rsidTr="009740B0">
        <w:trPr>
          <w:trHeight w:val="550"/>
        </w:trPr>
        <w:tc>
          <w:tcPr>
            <w:tcW w:w="2554" w:type="dxa"/>
            <w:tcBorders>
              <w:top w:val="single" w:sz="8" w:space="0" w:color="000000"/>
              <w:bottom w:val="single" w:sz="8" w:space="0" w:color="000000"/>
            </w:tcBorders>
          </w:tcPr>
          <w:p w:rsidR="009024E9" w:rsidRDefault="009024E9" w:rsidP="009740B0">
            <w:pPr>
              <w:pStyle w:val="TableParagraph"/>
              <w:spacing w:line="235" w:lineRule="auto"/>
              <w:ind w:left="113"/>
              <w:rPr>
                <w:b/>
                <w:sz w:val="24"/>
              </w:rPr>
            </w:pPr>
            <w:r>
              <w:rPr>
                <w:b/>
                <w:sz w:val="24"/>
              </w:rPr>
              <w:t>Objeto do recurso: (etapa)</w:t>
            </w:r>
          </w:p>
        </w:tc>
        <w:tc>
          <w:tcPr>
            <w:tcW w:w="6248" w:type="dxa"/>
            <w:tcBorders>
              <w:top w:val="single" w:sz="8" w:space="0" w:color="000000"/>
              <w:bottom w:val="single" w:sz="8" w:space="0" w:color="000000"/>
            </w:tcBorders>
          </w:tcPr>
          <w:p w:rsidR="009024E9" w:rsidRDefault="009024E9" w:rsidP="009740B0">
            <w:pPr>
              <w:pStyle w:val="TableParagraph"/>
            </w:pPr>
          </w:p>
        </w:tc>
      </w:tr>
      <w:tr w:rsidR="009024E9" w:rsidTr="009740B0">
        <w:trPr>
          <w:trHeight w:val="1085"/>
        </w:trPr>
        <w:tc>
          <w:tcPr>
            <w:tcW w:w="8802" w:type="dxa"/>
            <w:gridSpan w:val="2"/>
            <w:tcBorders>
              <w:top w:val="single" w:sz="8" w:space="0" w:color="000000"/>
              <w:bottom w:val="dashSmallGap" w:sz="6" w:space="0" w:color="000000"/>
            </w:tcBorders>
          </w:tcPr>
          <w:p w:rsidR="009024E9" w:rsidRDefault="009024E9" w:rsidP="009740B0">
            <w:pPr>
              <w:pStyle w:val="TableParagraph"/>
              <w:spacing w:line="244" w:lineRule="exact"/>
              <w:ind w:left="113"/>
              <w:rPr>
                <w:sz w:val="24"/>
              </w:rPr>
            </w:pPr>
            <w:r>
              <w:rPr>
                <w:b/>
                <w:sz w:val="24"/>
              </w:rPr>
              <w:t xml:space="preserve">Fundamentação e argumentação lógica: </w:t>
            </w:r>
            <w:r>
              <w:rPr>
                <w:sz w:val="24"/>
              </w:rPr>
              <w:t>(descrever abaixo)</w:t>
            </w:r>
          </w:p>
        </w:tc>
      </w:tr>
      <w:tr w:rsidR="009024E9" w:rsidTr="009740B0">
        <w:trPr>
          <w:trHeight w:val="1103"/>
        </w:trPr>
        <w:tc>
          <w:tcPr>
            <w:tcW w:w="8802" w:type="dxa"/>
            <w:gridSpan w:val="2"/>
            <w:tcBorders>
              <w:top w:val="dashSmallGap" w:sz="6" w:space="0" w:color="000000"/>
            </w:tcBorders>
          </w:tcPr>
          <w:p w:rsidR="009024E9" w:rsidRDefault="009024E9" w:rsidP="009740B0">
            <w:pPr>
              <w:pStyle w:val="TableParagraph"/>
              <w:spacing w:before="10"/>
              <w:rPr>
                <w:b/>
              </w:rPr>
            </w:pPr>
          </w:p>
          <w:p w:rsidR="009024E9" w:rsidRDefault="009024E9" w:rsidP="009740B0">
            <w:pPr>
              <w:pStyle w:val="TableParagraph"/>
              <w:spacing w:before="1" w:line="273" w:lineRule="exact"/>
              <w:ind w:left="113"/>
              <w:rPr>
                <w:sz w:val="24"/>
              </w:rPr>
            </w:pPr>
            <w:r>
              <w:rPr>
                <w:sz w:val="24"/>
              </w:rPr>
              <w:t>Data:</w:t>
            </w:r>
          </w:p>
          <w:p w:rsidR="009024E9" w:rsidRDefault="009024E9" w:rsidP="009740B0">
            <w:pPr>
              <w:pStyle w:val="TableParagraph"/>
              <w:spacing w:line="273" w:lineRule="exact"/>
              <w:ind w:left="113"/>
              <w:rPr>
                <w:sz w:val="24"/>
              </w:rPr>
            </w:pPr>
            <w:r>
              <w:rPr>
                <w:sz w:val="24"/>
              </w:rPr>
              <w:t>Nº de Inscrição:</w:t>
            </w:r>
          </w:p>
          <w:p w:rsidR="009024E9" w:rsidRDefault="009024E9" w:rsidP="009740B0">
            <w:pPr>
              <w:pStyle w:val="TableParagraph"/>
              <w:spacing w:before="9" w:line="264" w:lineRule="exact"/>
              <w:ind w:left="113"/>
              <w:rPr>
                <w:sz w:val="24"/>
              </w:rPr>
            </w:pPr>
            <w:r>
              <w:rPr>
                <w:sz w:val="24"/>
              </w:rPr>
              <w:t>Assinatura:</w:t>
            </w:r>
          </w:p>
        </w:tc>
      </w:tr>
      <w:tr w:rsidR="009024E9" w:rsidTr="009740B0">
        <w:trPr>
          <w:trHeight w:val="1096"/>
        </w:trPr>
        <w:tc>
          <w:tcPr>
            <w:tcW w:w="8802" w:type="dxa"/>
            <w:gridSpan w:val="2"/>
          </w:tcPr>
          <w:p w:rsidR="009024E9" w:rsidRDefault="009024E9" w:rsidP="009740B0">
            <w:pPr>
              <w:pStyle w:val="TableParagraph"/>
              <w:spacing w:line="260" w:lineRule="exact"/>
              <w:ind w:left="113"/>
              <w:rPr>
                <w:sz w:val="24"/>
              </w:rPr>
            </w:pPr>
            <w:r>
              <w:rPr>
                <w:sz w:val="24"/>
              </w:rPr>
              <w:t>Instruções para o Programa de Pós-Graduação:</w:t>
            </w:r>
          </w:p>
          <w:p w:rsidR="009024E9" w:rsidRDefault="009024E9" w:rsidP="009740B0">
            <w:pPr>
              <w:pStyle w:val="TableParagraph"/>
              <w:numPr>
                <w:ilvl w:val="0"/>
                <w:numId w:val="3"/>
              </w:numPr>
              <w:tabs>
                <w:tab w:val="left" w:pos="834"/>
              </w:tabs>
              <w:spacing w:line="273" w:lineRule="exact"/>
              <w:rPr>
                <w:sz w:val="24"/>
              </w:rPr>
            </w:pPr>
            <w:r>
              <w:rPr>
                <w:spacing w:val="-4"/>
                <w:sz w:val="24"/>
              </w:rPr>
              <w:t xml:space="preserve">Protocolar </w:t>
            </w:r>
            <w:r>
              <w:rPr>
                <w:spacing w:val="-8"/>
                <w:sz w:val="24"/>
              </w:rPr>
              <w:t xml:space="preserve">horário </w:t>
            </w:r>
            <w:r>
              <w:rPr>
                <w:sz w:val="24"/>
              </w:rPr>
              <w:t xml:space="preserve">de </w:t>
            </w:r>
            <w:r>
              <w:rPr>
                <w:spacing w:val="-8"/>
                <w:sz w:val="24"/>
              </w:rPr>
              <w:t xml:space="preserve">recebimento </w:t>
            </w:r>
            <w:r>
              <w:rPr>
                <w:sz w:val="24"/>
              </w:rPr>
              <w:t>do</w:t>
            </w:r>
            <w:r>
              <w:rPr>
                <w:spacing w:val="-35"/>
                <w:sz w:val="24"/>
              </w:rPr>
              <w:t xml:space="preserve"> </w:t>
            </w:r>
            <w:r>
              <w:rPr>
                <w:spacing w:val="-5"/>
                <w:sz w:val="24"/>
              </w:rPr>
              <w:t>recurso.</w:t>
            </w:r>
          </w:p>
          <w:p w:rsidR="009024E9" w:rsidRDefault="009024E9" w:rsidP="009740B0">
            <w:pPr>
              <w:pStyle w:val="TableParagraph"/>
              <w:numPr>
                <w:ilvl w:val="0"/>
                <w:numId w:val="3"/>
              </w:numPr>
              <w:tabs>
                <w:tab w:val="left" w:pos="834"/>
              </w:tabs>
              <w:spacing w:before="9" w:line="273" w:lineRule="exact"/>
              <w:rPr>
                <w:sz w:val="24"/>
              </w:rPr>
            </w:pPr>
            <w:r>
              <w:rPr>
                <w:sz w:val="24"/>
              </w:rPr>
              <w:t xml:space="preserve">Cortar </w:t>
            </w:r>
            <w:r>
              <w:rPr>
                <w:spacing w:val="-8"/>
                <w:sz w:val="24"/>
              </w:rPr>
              <w:t xml:space="preserve">na </w:t>
            </w:r>
            <w:r>
              <w:rPr>
                <w:spacing w:val="-16"/>
                <w:sz w:val="24"/>
              </w:rPr>
              <w:t>linha</w:t>
            </w:r>
            <w:r>
              <w:rPr>
                <w:spacing w:val="6"/>
                <w:sz w:val="24"/>
              </w:rPr>
              <w:t xml:space="preserve"> </w:t>
            </w:r>
            <w:r>
              <w:rPr>
                <w:spacing w:val="-3"/>
                <w:sz w:val="24"/>
              </w:rPr>
              <w:t>tracejada.</w:t>
            </w:r>
          </w:p>
          <w:p w:rsidR="009024E9" w:rsidRDefault="009024E9" w:rsidP="009740B0">
            <w:pPr>
              <w:pStyle w:val="TableParagraph"/>
              <w:numPr>
                <w:ilvl w:val="0"/>
                <w:numId w:val="3"/>
              </w:numPr>
              <w:tabs>
                <w:tab w:val="left" w:pos="834"/>
              </w:tabs>
              <w:spacing w:line="261" w:lineRule="exact"/>
              <w:rPr>
                <w:sz w:val="24"/>
              </w:rPr>
            </w:pPr>
            <w:r>
              <w:rPr>
                <w:spacing w:val="-8"/>
                <w:sz w:val="24"/>
              </w:rPr>
              <w:t xml:space="preserve">Entregar </w:t>
            </w:r>
            <w:r>
              <w:rPr>
                <w:sz w:val="24"/>
              </w:rPr>
              <w:t xml:space="preserve">a </w:t>
            </w:r>
            <w:r>
              <w:rPr>
                <w:spacing w:val="-3"/>
                <w:sz w:val="24"/>
              </w:rPr>
              <w:t xml:space="preserve">parte </w:t>
            </w:r>
            <w:r>
              <w:rPr>
                <w:spacing w:val="-7"/>
                <w:sz w:val="24"/>
              </w:rPr>
              <w:t xml:space="preserve">superior </w:t>
            </w:r>
            <w:r>
              <w:rPr>
                <w:sz w:val="24"/>
              </w:rPr>
              <w:t xml:space="preserve">ao </w:t>
            </w:r>
            <w:r>
              <w:rPr>
                <w:spacing w:val="-5"/>
                <w:sz w:val="24"/>
              </w:rPr>
              <w:t xml:space="preserve">responsável </w:t>
            </w:r>
            <w:r>
              <w:rPr>
                <w:spacing w:val="-6"/>
                <w:sz w:val="24"/>
              </w:rPr>
              <w:t xml:space="preserve">pela </w:t>
            </w:r>
            <w:r>
              <w:rPr>
                <w:spacing w:val="-10"/>
                <w:sz w:val="24"/>
              </w:rPr>
              <w:t xml:space="preserve">análise </w:t>
            </w:r>
            <w:r>
              <w:rPr>
                <w:sz w:val="24"/>
              </w:rPr>
              <w:t>de</w:t>
            </w:r>
            <w:r>
              <w:rPr>
                <w:spacing w:val="-15"/>
                <w:sz w:val="24"/>
              </w:rPr>
              <w:t xml:space="preserve"> </w:t>
            </w:r>
            <w:r>
              <w:rPr>
                <w:spacing w:val="-5"/>
                <w:sz w:val="24"/>
              </w:rPr>
              <w:t>recursos.</w:t>
            </w:r>
          </w:p>
        </w:tc>
      </w:tr>
    </w:tbl>
    <w:p w:rsidR="009024E9" w:rsidRDefault="009024E9" w:rsidP="009024E9">
      <w:pPr>
        <w:spacing w:line="261" w:lineRule="exact"/>
        <w:rPr>
          <w:sz w:val="24"/>
        </w:rPr>
        <w:sectPr w:rsidR="009024E9">
          <w:headerReference w:type="default" r:id="rId9"/>
          <w:footerReference w:type="default" r:id="rId10"/>
          <w:pgSz w:w="11900" w:h="16850"/>
          <w:pgMar w:top="1800" w:right="560" w:bottom="1500" w:left="1400" w:header="240" w:footer="1245" w:gutter="0"/>
          <w:cols w:space="720"/>
        </w:sectPr>
      </w:pPr>
    </w:p>
    <w:p w:rsidR="009024E9" w:rsidRDefault="009024E9" w:rsidP="009024E9">
      <w:pPr>
        <w:pStyle w:val="Corpodetexto"/>
        <w:spacing w:before="10"/>
        <w:rPr>
          <w:b/>
          <w:sz w:val="13"/>
        </w:rPr>
      </w:pPr>
    </w:p>
    <w:p w:rsidR="009024E9" w:rsidRPr="007E6862" w:rsidRDefault="009024E9" w:rsidP="009024E9">
      <w:pPr>
        <w:pStyle w:val="Ttulo1"/>
        <w:spacing w:before="90" w:line="247" w:lineRule="auto"/>
        <w:ind w:left="3586" w:right="435" w:hanging="1322"/>
      </w:pPr>
      <w:r w:rsidRPr="007E6862">
        <w:t xml:space="preserve">TERMO DE COMPROMISSO E RESPONSABILIDADE PROCESSO SELETIVO </w:t>
      </w:r>
      <w:r w:rsidR="009B3F83" w:rsidRPr="007E6862">
        <w:t>2020</w:t>
      </w:r>
      <w:r w:rsidRPr="007E6862">
        <w:t>.1</w:t>
      </w:r>
    </w:p>
    <w:p w:rsidR="009024E9" w:rsidRPr="007E6862" w:rsidRDefault="009024E9" w:rsidP="009024E9">
      <w:pPr>
        <w:pStyle w:val="Corpodetexto"/>
        <w:rPr>
          <w:b/>
          <w:sz w:val="26"/>
        </w:rPr>
      </w:pPr>
    </w:p>
    <w:p w:rsidR="009024E9" w:rsidRPr="007E6862" w:rsidRDefault="009024E9" w:rsidP="009024E9">
      <w:pPr>
        <w:pStyle w:val="Corpodetexto"/>
        <w:spacing w:before="2"/>
        <w:rPr>
          <w:b/>
          <w:sz w:val="21"/>
        </w:rPr>
      </w:pPr>
    </w:p>
    <w:p w:rsidR="009024E9" w:rsidRPr="007E6862" w:rsidRDefault="009024E9" w:rsidP="00131248">
      <w:pPr>
        <w:pStyle w:val="Corpodetexto"/>
        <w:tabs>
          <w:tab w:val="left" w:pos="6223"/>
          <w:tab w:val="left" w:pos="6673"/>
        </w:tabs>
        <w:spacing w:line="273" w:lineRule="exact"/>
        <w:ind w:left="597" w:right="442"/>
        <w:jc w:val="both"/>
      </w:pPr>
      <w:r w:rsidRPr="007E6862">
        <w:rPr>
          <w:spacing w:val="-6"/>
        </w:rPr>
        <w:t>Pelo</w:t>
      </w:r>
      <w:r w:rsidR="009B3F83" w:rsidRPr="007E6862">
        <w:rPr>
          <w:spacing w:val="-6"/>
        </w:rPr>
        <w:t xml:space="preserve"> </w:t>
      </w:r>
      <w:r w:rsidRPr="007E6862">
        <w:rPr>
          <w:spacing w:val="-5"/>
        </w:rPr>
        <w:t>presente</w:t>
      </w:r>
      <w:r w:rsidR="009B3F83" w:rsidRPr="007E6862">
        <w:rPr>
          <w:spacing w:val="-5"/>
        </w:rPr>
        <w:t xml:space="preserve"> </w:t>
      </w:r>
      <w:r w:rsidRPr="007E6862">
        <w:rPr>
          <w:spacing w:val="-8"/>
        </w:rPr>
        <w:t>TERMO</w:t>
      </w:r>
      <w:r w:rsidR="009B3F83" w:rsidRPr="007E6862">
        <w:rPr>
          <w:spacing w:val="-8"/>
        </w:rPr>
        <w:t xml:space="preserve"> </w:t>
      </w:r>
      <w:r w:rsidRPr="007E6862">
        <w:rPr>
          <w:spacing w:val="-5"/>
        </w:rPr>
        <w:t>DE</w:t>
      </w:r>
      <w:r w:rsidR="009B3F83" w:rsidRPr="007E6862">
        <w:rPr>
          <w:spacing w:val="-5"/>
        </w:rPr>
        <w:t xml:space="preserve"> </w:t>
      </w:r>
      <w:r w:rsidRPr="007E6862">
        <w:t>COMPROMISSO</w:t>
      </w:r>
      <w:r w:rsidR="009B3F83" w:rsidRPr="007E6862">
        <w:t xml:space="preserve"> </w:t>
      </w:r>
      <w:r w:rsidRPr="007E6862">
        <w:t>E</w:t>
      </w:r>
      <w:r w:rsidR="009B3F83" w:rsidRPr="007E6862">
        <w:t xml:space="preserve"> </w:t>
      </w:r>
      <w:r w:rsidRPr="007E6862">
        <w:rPr>
          <w:spacing w:val="-6"/>
        </w:rPr>
        <w:t>RESPONSABILIDADE,</w:t>
      </w:r>
      <w:r w:rsidR="009B3F83" w:rsidRPr="007E6862">
        <w:rPr>
          <w:spacing w:val="-6"/>
        </w:rPr>
        <w:t xml:space="preserve"> </w:t>
      </w:r>
      <w:r w:rsidRPr="007E6862">
        <w:rPr>
          <w:spacing w:val="-6"/>
        </w:rPr>
        <w:t>eu,</w:t>
      </w:r>
      <w:r w:rsidR="009B3F83" w:rsidRPr="007E6862">
        <w:rPr>
          <w:spacing w:val="-6"/>
        </w:rPr>
        <w:t xml:space="preserve"> </w:t>
      </w:r>
      <w:r w:rsidR="009B3F83" w:rsidRPr="007E6862">
        <w:rPr>
          <w:u w:val="single"/>
        </w:rPr>
        <w:t>______________________________________</w:t>
      </w:r>
      <w:r w:rsidRPr="007E6862">
        <w:rPr>
          <w:u w:val="single"/>
        </w:rPr>
        <w:t xml:space="preserve"> </w:t>
      </w:r>
      <w:r w:rsidRPr="007E6862">
        <w:rPr>
          <w:u w:val="single"/>
        </w:rPr>
        <w:tab/>
      </w:r>
      <w:r w:rsidR="009B3F83" w:rsidRPr="007E6862">
        <w:rPr>
          <w:u w:val="single"/>
        </w:rPr>
        <w:t>______</w:t>
      </w:r>
      <w:r w:rsidRPr="007E6862">
        <w:rPr>
          <w:u w:val="single"/>
        </w:rPr>
        <w:tab/>
      </w:r>
      <w:proofErr w:type="gramStart"/>
      <w:r w:rsidR="00131248" w:rsidRPr="007E6862">
        <w:t>(</w:t>
      </w:r>
      <w:proofErr w:type="gramEnd"/>
      <w:r w:rsidR="00131248" w:rsidRPr="007E6862">
        <w:t>nome completo ou nome social)</w:t>
      </w:r>
      <w:r w:rsidR="008F704E" w:rsidRPr="007E6862">
        <w:t xml:space="preserve">, sob </w:t>
      </w:r>
      <w:r w:rsidRPr="007E6862">
        <w:t>o</w:t>
      </w:r>
      <w:r w:rsidRPr="007E6862">
        <w:rPr>
          <w:spacing w:val="-20"/>
        </w:rPr>
        <w:t xml:space="preserve"> </w:t>
      </w:r>
      <w:r w:rsidRPr="007E6862">
        <w:rPr>
          <w:spacing w:val="-6"/>
        </w:rPr>
        <w:t>RG</w:t>
      </w:r>
      <w:r w:rsidRPr="007E6862">
        <w:rPr>
          <w:spacing w:val="20"/>
        </w:rPr>
        <w:t xml:space="preserve"> </w:t>
      </w:r>
      <w:r w:rsidRPr="007E6862">
        <w:rPr>
          <w:spacing w:val="-8"/>
        </w:rPr>
        <w:t>nº</w:t>
      </w:r>
      <w:r w:rsidRPr="007E6862">
        <w:rPr>
          <w:spacing w:val="-8"/>
          <w:u w:val="single"/>
        </w:rPr>
        <w:t xml:space="preserve"> </w:t>
      </w:r>
      <w:r w:rsidR="009B3F83" w:rsidRPr="007E6862">
        <w:rPr>
          <w:spacing w:val="-8"/>
          <w:u w:val="single"/>
        </w:rPr>
        <w:t>__________________</w:t>
      </w:r>
      <w:r w:rsidRPr="007E6862">
        <w:t>–</w:t>
      </w:r>
      <w:r w:rsidRPr="007E6862">
        <w:rPr>
          <w:spacing w:val="29"/>
        </w:rPr>
        <w:t xml:space="preserve"> </w:t>
      </w:r>
      <w:r w:rsidRPr="007E6862">
        <w:t>SSP/</w:t>
      </w:r>
      <w:r w:rsidRPr="007E6862">
        <w:rPr>
          <w:u w:val="single"/>
        </w:rPr>
        <w:t xml:space="preserve"> </w:t>
      </w:r>
      <w:r w:rsidR="009B3F83" w:rsidRPr="007E6862">
        <w:rPr>
          <w:u w:val="single"/>
        </w:rPr>
        <w:t xml:space="preserve">_____ </w:t>
      </w:r>
      <w:r w:rsidRPr="007E6862">
        <w:t>e</w:t>
      </w:r>
      <w:r w:rsidRPr="007E6862">
        <w:rPr>
          <w:spacing w:val="29"/>
        </w:rPr>
        <w:t xml:space="preserve"> </w:t>
      </w:r>
      <w:r w:rsidRPr="007E6862">
        <w:t>CPF</w:t>
      </w:r>
      <w:r w:rsidRPr="007E6862">
        <w:rPr>
          <w:spacing w:val="32"/>
        </w:rPr>
        <w:t xml:space="preserve"> </w:t>
      </w:r>
      <w:r w:rsidRPr="007E6862">
        <w:rPr>
          <w:spacing w:val="-8"/>
        </w:rPr>
        <w:t>nº</w:t>
      </w:r>
      <w:r w:rsidRPr="007E6862">
        <w:rPr>
          <w:spacing w:val="-8"/>
          <w:u w:val="single"/>
        </w:rPr>
        <w:t xml:space="preserve"> </w:t>
      </w:r>
      <w:r w:rsidRPr="007E6862">
        <w:rPr>
          <w:spacing w:val="-8"/>
          <w:u w:val="single"/>
        </w:rPr>
        <w:tab/>
      </w:r>
      <w:r w:rsidR="009B3F83" w:rsidRPr="007E6862">
        <w:rPr>
          <w:spacing w:val="-8"/>
          <w:u w:val="single"/>
        </w:rPr>
        <w:t>_____________</w:t>
      </w:r>
      <w:r w:rsidRPr="007E6862">
        <w:rPr>
          <w:spacing w:val="-8"/>
          <w:u w:val="single"/>
        </w:rPr>
        <w:tab/>
      </w:r>
      <w:r w:rsidRPr="007E6862">
        <w:t xml:space="preserve">, </w:t>
      </w:r>
      <w:r w:rsidRPr="007E6862">
        <w:rPr>
          <w:spacing w:val="-16"/>
        </w:rPr>
        <w:t xml:space="preserve">filho </w:t>
      </w:r>
      <w:r w:rsidRPr="007E6862">
        <w:t>de</w:t>
      </w:r>
      <w:r w:rsidRPr="007E6862">
        <w:rPr>
          <w:u w:val="single"/>
        </w:rPr>
        <w:t xml:space="preserve"> </w:t>
      </w:r>
      <w:r w:rsidR="009B3F83" w:rsidRPr="007E6862">
        <w:rPr>
          <w:u w:val="single"/>
        </w:rPr>
        <w:t>_____________________________</w:t>
      </w:r>
      <w:r w:rsidRPr="007E6862">
        <w:t>e de</w:t>
      </w:r>
      <w:r w:rsidRPr="007E6862">
        <w:rPr>
          <w:u w:val="single"/>
        </w:rPr>
        <w:t xml:space="preserve"> </w:t>
      </w:r>
      <w:r w:rsidRPr="007E6862">
        <w:rPr>
          <w:u w:val="single"/>
        </w:rPr>
        <w:tab/>
      </w:r>
      <w:r w:rsidR="009B3F83" w:rsidRPr="007E6862">
        <w:rPr>
          <w:u w:val="single"/>
        </w:rPr>
        <w:t>__________________</w:t>
      </w:r>
      <w:r w:rsidR="008F704E" w:rsidRPr="007E6862">
        <w:t>,</w:t>
      </w:r>
      <w:r w:rsidRPr="007E6862">
        <w:rPr>
          <w:spacing w:val="29"/>
        </w:rPr>
        <w:t xml:space="preserve"> </w:t>
      </w:r>
      <w:r w:rsidRPr="007E6862">
        <w:rPr>
          <w:spacing w:val="-7"/>
        </w:rPr>
        <w:t>nascido</w:t>
      </w:r>
      <w:r w:rsidRPr="007E6862">
        <w:rPr>
          <w:spacing w:val="36"/>
        </w:rPr>
        <w:t xml:space="preserve"> </w:t>
      </w:r>
      <w:r w:rsidRPr="007E6862">
        <w:t>aos</w:t>
      </w:r>
      <w:r w:rsidRPr="007E6862">
        <w:rPr>
          <w:u w:val="single"/>
        </w:rPr>
        <w:t xml:space="preserve"> </w:t>
      </w:r>
      <w:r w:rsidR="009639AB" w:rsidRPr="007E6862">
        <w:rPr>
          <w:u w:val="single"/>
        </w:rPr>
        <w:t>____</w:t>
      </w:r>
      <w:r w:rsidR="008F704E" w:rsidRPr="007E6862">
        <w:rPr>
          <w:spacing w:val="-6"/>
        </w:rPr>
        <w:t xml:space="preserve">dias </w:t>
      </w:r>
      <w:r w:rsidRPr="007E6862">
        <w:rPr>
          <w:spacing w:val="-6"/>
        </w:rPr>
        <w:t xml:space="preserve"> </w:t>
      </w:r>
      <w:r w:rsidR="008F704E" w:rsidRPr="007E6862">
        <w:t xml:space="preserve">do </w:t>
      </w:r>
      <w:r w:rsidRPr="007E6862">
        <w:t xml:space="preserve"> </w:t>
      </w:r>
      <w:r w:rsidRPr="007E6862">
        <w:rPr>
          <w:spacing w:val="-8"/>
        </w:rPr>
        <w:t>mês</w:t>
      </w:r>
      <w:r w:rsidRPr="007E6862">
        <w:rPr>
          <w:spacing w:val="24"/>
        </w:rPr>
        <w:t xml:space="preserve"> </w:t>
      </w:r>
      <w:r w:rsidRPr="007E6862">
        <w:t>de</w:t>
      </w:r>
      <w:r w:rsidR="009639AB" w:rsidRPr="007E6862">
        <w:t xml:space="preserve"> </w:t>
      </w:r>
      <w:r w:rsidRPr="007E6862">
        <w:rPr>
          <w:u w:val="single"/>
        </w:rPr>
        <w:t xml:space="preserve"> </w:t>
      </w:r>
      <w:r w:rsidRPr="007E6862">
        <w:rPr>
          <w:u w:val="single"/>
        </w:rPr>
        <w:tab/>
      </w:r>
      <w:proofErr w:type="spellStart"/>
      <w:r w:rsidRPr="007E6862">
        <w:t>de</w:t>
      </w:r>
      <w:proofErr w:type="spellEnd"/>
      <w:r w:rsidRPr="007E6862">
        <w:t xml:space="preserve"> </w:t>
      </w:r>
      <w:r w:rsidR="009639AB" w:rsidRPr="007E6862">
        <w:t>_</w:t>
      </w:r>
      <w:r w:rsidRPr="007E6862">
        <w:rPr>
          <w:u w:val="single"/>
        </w:rPr>
        <w:t xml:space="preserve"> </w:t>
      </w:r>
      <w:r w:rsidRPr="007E6862">
        <w:rPr>
          <w:u w:val="single"/>
        </w:rPr>
        <w:tab/>
      </w:r>
      <w:r w:rsidRPr="007E6862">
        <w:t xml:space="preserve">,   </w:t>
      </w:r>
      <w:r w:rsidRPr="007E6862">
        <w:rPr>
          <w:spacing w:val="-8"/>
        </w:rPr>
        <w:t xml:space="preserve">na   </w:t>
      </w:r>
      <w:r w:rsidRPr="007E6862">
        <w:rPr>
          <w:spacing w:val="-6"/>
        </w:rPr>
        <w:t xml:space="preserve"> </w:t>
      </w:r>
      <w:r w:rsidRPr="007E6862">
        <w:rPr>
          <w:spacing w:val="-5"/>
        </w:rPr>
        <w:t xml:space="preserve">cidade  </w:t>
      </w:r>
      <w:r w:rsidRPr="007E6862">
        <w:t>de</w:t>
      </w:r>
      <w:r w:rsidRPr="007E6862">
        <w:rPr>
          <w:u w:val="single"/>
        </w:rPr>
        <w:t xml:space="preserve"> </w:t>
      </w:r>
      <w:r w:rsidR="009639AB" w:rsidRPr="007E6862">
        <w:rPr>
          <w:u w:val="single"/>
        </w:rPr>
        <w:t>_____________________</w:t>
      </w:r>
      <w:r w:rsidRPr="007E6862">
        <w:t xml:space="preserve">,  </w:t>
      </w:r>
      <w:r w:rsidRPr="007E6862">
        <w:rPr>
          <w:spacing w:val="17"/>
        </w:rPr>
        <w:t xml:space="preserve"> </w:t>
      </w:r>
      <w:r w:rsidRPr="007E6862">
        <w:rPr>
          <w:spacing w:val="-5"/>
        </w:rPr>
        <w:t xml:space="preserve">Estado  </w:t>
      </w:r>
      <w:r w:rsidRPr="007E6862">
        <w:rPr>
          <w:spacing w:val="26"/>
        </w:rPr>
        <w:t xml:space="preserve"> </w:t>
      </w:r>
      <w:r w:rsidRPr="007E6862">
        <w:t>de</w:t>
      </w:r>
      <w:r w:rsidRPr="007E6862">
        <w:rPr>
          <w:u w:val="single"/>
        </w:rPr>
        <w:t xml:space="preserve"> </w:t>
      </w:r>
      <w:r w:rsidR="009639AB" w:rsidRPr="007E6862">
        <w:rPr>
          <w:u w:val="single"/>
        </w:rPr>
        <w:t>_______________________</w:t>
      </w:r>
      <w:r w:rsidRPr="007E6862">
        <w:rPr>
          <w:u w:val="single"/>
        </w:rPr>
        <w:tab/>
      </w:r>
      <w:r w:rsidRPr="007E6862">
        <w:t>,</w:t>
      </w:r>
      <w:r w:rsidR="009639AB" w:rsidRPr="007E6862">
        <w:t xml:space="preserve"> </w:t>
      </w:r>
      <w:r w:rsidRPr="007E6862">
        <w:rPr>
          <w:spacing w:val="-11"/>
        </w:rPr>
        <w:t>domiciliado</w:t>
      </w:r>
      <w:r w:rsidRPr="007E6862">
        <w:rPr>
          <w:spacing w:val="-11"/>
        </w:rPr>
        <w:tab/>
      </w:r>
      <w:r w:rsidRPr="007E6862">
        <w:t>e</w:t>
      </w:r>
      <w:r w:rsidR="009639AB" w:rsidRPr="007E6862">
        <w:t xml:space="preserve"> </w:t>
      </w:r>
      <w:r w:rsidRPr="007E6862">
        <w:rPr>
          <w:spacing w:val="-7"/>
        </w:rPr>
        <w:t>residente</w:t>
      </w:r>
      <w:r w:rsidR="009639AB" w:rsidRPr="007E6862">
        <w:rPr>
          <w:spacing w:val="-7"/>
        </w:rPr>
        <w:t xml:space="preserve"> </w:t>
      </w:r>
      <w:r w:rsidRPr="007E6862">
        <w:rPr>
          <w:spacing w:val="-8"/>
        </w:rPr>
        <w:t>na</w:t>
      </w:r>
      <w:r w:rsidR="009639AB" w:rsidRPr="007E6862">
        <w:rPr>
          <w:spacing w:val="-8"/>
        </w:rPr>
        <w:t xml:space="preserve"> </w:t>
      </w:r>
      <w:r w:rsidRPr="007E6862">
        <w:rPr>
          <w:spacing w:val="-8"/>
        </w:rPr>
        <w:t>rua</w:t>
      </w:r>
      <w:r w:rsidR="009639AB" w:rsidRPr="007E6862">
        <w:rPr>
          <w:spacing w:val="-8"/>
        </w:rPr>
        <w:t xml:space="preserve"> </w:t>
      </w:r>
      <w:r w:rsidRPr="007E6862">
        <w:rPr>
          <w:spacing w:val="-8"/>
          <w:u w:val="single"/>
        </w:rPr>
        <w:t xml:space="preserve"> </w:t>
      </w:r>
      <w:r w:rsidR="009639AB" w:rsidRPr="007E6862">
        <w:rPr>
          <w:spacing w:val="-8"/>
          <w:u w:val="single"/>
        </w:rPr>
        <w:t>________________________________________</w:t>
      </w:r>
      <w:r w:rsidRPr="007E6862">
        <w:rPr>
          <w:spacing w:val="-8"/>
          <w:u w:val="single"/>
        </w:rPr>
        <w:tab/>
      </w:r>
      <w:r w:rsidR="009639AB" w:rsidRPr="007E6862">
        <w:rPr>
          <w:spacing w:val="-8"/>
          <w:u w:val="single"/>
        </w:rPr>
        <w:t>_______________</w:t>
      </w:r>
      <w:r w:rsidRPr="007E6862">
        <w:rPr>
          <w:spacing w:val="-8"/>
        </w:rPr>
        <w:tab/>
        <w:t>nº</w:t>
      </w:r>
      <w:r w:rsidR="009639AB" w:rsidRPr="007E6862">
        <w:rPr>
          <w:spacing w:val="-8"/>
          <w:u w:val="single"/>
        </w:rPr>
        <w:t>_____</w:t>
      </w:r>
      <w:r w:rsidRPr="007E6862">
        <w:t>,</w:t>
      </w:r>
      <w:r w:rsidR="009639AB" w:rsidRPr="007E6862">
        <w:t xml:space="preserve"> </w:t>
      </w:r>
      <w:r w:rsidRPr="007E6862">
        <w:rPr>
          <w:spacing w:val="-9"/>
        </w:rPr>
        <w:t>complemento</w:t>
      </w:r>
      <w:r w:rsidR="009639AB" w:rsidRPr="007E6862">
        <w:rPr>
          <w:spacing w:val="-9"/>
        </w:rPr>
        <w:t xml:space="preserve"> </w:t>
      </w:r>
      <w:r w:rsidRPr="007E6862">
        <w:rPr>
          <w:u w:val="single"/>
        </w:rPr>
        <w:t xml:space="preserve"> </w:t>
      </w:r>
      <w:r w:rsidR="009639AB" w:rsidRPr="007E6862">
        <w:rPr>
          <w:u w:val="single"/>
        </w:rPr>
        <w:t>__________________</w:t>
      </w:r>
      <w:r w:rsidRPr="007E6862">
        <w:t xml:space="preserve">, </w:t>
      </w:r>
      <w:r w:rsidRPr="007E6862">
        <w:rPr>
          <w:spacing w:val="-6"/>
        </w:rPr>
        <w:t>bairro</w:t>
      </w:r>
      <w:r w:rsidRPr="007E6862">
        <w:rPr>
          <w:spacing w:val="-6"/>
          <w:u w:val="single"/>
        </w:rPr>
        <w:t xml:space="preserve"> </w:t>
      </w:r>
      <w:r w:rsidRPr="007E6862">
        <w:rPr>
          <w:spacing w:val="-6"/>
          <w:u w:val="single"/>
        </w:rPr>
        <w:tab/>
      </w:r>
      <w:r w:rsidR="009639AB" w:rsidRPr="007E6862">
        <w:rPr>
          <w:spacing w:val="-6"/>
          <w:u w:val="single"/>
        </w:rPr>
        <w:t>_______</w:t>
      </w:r>
      <w:r w:rsidR="008F704E" w:rsidRPr="007E6862">
        <w:t>,</w:t>
      </w:r>
      <w:r w:rsidRPr="007E6862">
        <w:t xml:space="preserve"> </w:t>
      </w:r>
      <w:r w:rsidRPr="007E6862">
        <w:rPr>
          <w:spacing w:val="-8"/>
        </w:rPr>
        <w:t xml:space="preserve">na </w:t>
      </w:r>
      <w:r w:rsidR="008F704E" w:rsidRPr="007E6862">
        <w:rPr>
          <w:spacing w:val="-5"/>
        </w:rPr>
        <w:t>cidade</w:t>
      </w:r>
      <w:r w:rsidRPr="007E6862">
        <w:rPr>
          <w:spacing w:val="49"/>
        </w:rPr>
        <w:t xml:space="preserve"> </w:t>
      </w:r>
      <w:r w:rsidRPr="007E6862">
        <w:t>de</w:t>
      </w:r>
      <w:r w:rsidRPr="007E6862">
        <w:rPr>
          <w:u w:val="single"/>
        </w:rPr>
        <w:t xml:space="preserve"> </w:t>
      </w:r>
      <w:r w:rsidR="009639AB" w:rsidRPr="007E6862">
        <w:rPr>
          <w:u w:val="single"/>
        </w:rPr>
        <w:t>_______________</w:t>
      </w:r>
      <w:r w:rsidRPr="007E6862">
        <w:t xml:space="preserve">,   </w:t>
      </w:r>
      <w:r w:rsidRPr="007E6862">
        <w:rPr>
          <w:spacing w:val="-5"/>
        </w:rPr>
        <w:t xml:space="preserve">Estado </w:t>
      </w:r>
      <w:r w:rsidRPr="007E6862">
        <w:rPr>
          <w:spacing w:val="38"/>
        </w:rPr>
        <w:t xml:space="preserve"> </w:t>
      </w:r>
      <w:r w:rsidRPr="007E6862">
        <w:t>de</w:t>
      </w:r>
      <w:r w:rsidR="009639AB" w:rsidRPr="007E6862">
        <w:t xml:space="preserve"> </w:t>
      </w:r>
      <w:r w:rsidRPr="007E6862">
        <w:rPr>
          <w:u w:val="single"/>
        </w:rPr>
        <w:t xml:space="preserve"> </w:t>
      </w:r>
      <w:r w:rsidRPr="007E6862">
        <w:rPr>
          <w:u w:val="single"/>
        </w:rPr>
        <w:tab/>
      </w:r>
      <w:r w:rsidRPr="007E6862">
        <w:t xml:space="preserve">, </w:t>
      </w:r>
      <w:r w:rsidRPr="007E6862">
        <w:rPr>
          <w:spacing w:val="-8"/>
        </w:rPr>
        <w:t xml:space="preserve">assumo </w:t>
      </w:r>
      <w:r w:rsidRPr="007E6862">
        <w:t xml:space="preserve">os </w:t>
      </w:r>
      <w:r w:rsidRPr="007E6862">
        <w:rPr>
          <w:spacing w:val="-8"/>
        </w:rPr>
        <w:t>seguintes</w:t>
      </w:r>
      <w:r w:rsidRPr="007E6862">
        <w:rPr>
          <w:spacing w:val="15"/>
        </w:rPr>
        <w:t xml:space="preserve"> </w:t>
      </w:r>
      <w:r w:rsidRPr="007E6862">
        <w:rPr>
          <w:spacing w:val="-6"/>
        </w:rPr>
        <w:t>compromissos:</w:t>
      </w:r>
    </w:p>
    <w:p w:rsidR="009024E9" w:rsidRPr="007E6862" w:rsidRDefault="009024E9" w:rsidP="00131248">
      <w:pPr>
        <w:pStyle w:val="Corpodetexto"/>
        <w:spacing w:before="14" w:line="235" w:lineRule="auto"/>
        <w:ind w:left="597" w:right="442"/>
        <w:jc w:val="both"/>
      </w:pPr>
      <w:proofErr w:type="gramStart"/>
      <w:r w:rsidRPr="007E6862">
        <w:t>1º)</w:t>
      </w:r>
      <w:proofErr w:type="gramEnd"/>
      <w:r w:rsidRPr="007E6862">
        <w:t xml:space="preserve"> </w:t>
      </w:r>
      <w:r w:rsidRPr="007E6862">
        <w:rPr>
          <w:spacing w:val="-11"/>
        </w:rPr>
        <w:t xml:space="preserve">li </w:t>
      </w:r>
      <w:r w:rsidRPr="007E6862">
        <w:t xml:space="preserve">o </w:t>
      </w:r>
      <w:r w:rsidRPr="007E6862">
        <w:rPr>
          <w:spacing w:val="-8"/>
        </w:rPr>
        <w:t xml:space="preserve">Edital  </w:t>
      </w:r>
      <w:r w:rsidRPr="007E6862">
        <w:rPr>
          <w:spacing w:val="-7"/>
        </w:rPr>
        <w:t xml:space="preserve">referente  </w:t>
      </w:r>
      <w:r w:rsidRPr="007E6862">
        <w:t xml:space="preserve">ao </w:t>
      </w:r>
      <w:r w:rsidRPr="007E6862">
        <w:rPr>
          <w:spacing w:val="-3"/>
        </w:rPr>
        <w:t xml:space="preserve">Processo  </w:t>
      </w:r>
      <w:r w:rsidRPr="007E6862">
        <w:rPr>
          <w:spacing w:val="-8"/>
        </w:rPr>
        <w:t xml:space="preserve">Seletivo/Ingresso  </w:t>
      </w:r>
      <w:r w:rsidR="009B3F83" w:rsidRPr="007E6862">
        <w:t xml:space="preserve">2020 </w:t>
      </w:r>
      <w:r w:rsidRPr="007E6862">
        <w:t xml:space="preserve">do </w:t>
      </w:r>
      <w:r w:rsidRPr="007E6862">
        <w:rPr>
          <w:spacing w:val="-7"/>
        </w:rPr>
        <w:t xml:space="preserve">Programa  </w:t>
      </w:r>
      <w:r w:rsidRPr="007E6862">
        <w:t xml:space="preserve">de Pós-Graduação  em </w:t>
      </w:r>
      <w:r w:rsidRPr="007E6862">
        <w:rPr>
          <w:spacing w:val="-5"/>
        </w:rPr>
        <w:t xml:space="preserve">Educação </w:t>
      </w:r>
      <w:r w:rsidRPr="007E6862">
        <w:rPr>
          <w:spacing w:val="-7"/>
        </w:rPr>
        <w:t xml:space="preserve">Matemática </w:t>
      </w:r>
      <w:r w:rsidRPr="007E6862">
        <w:t xml:space="preserve">– </w:t>
      </w:r>
      <w:r w:rsidRPr="007E6862">
        <w:rPr>
          <w:spacing w:val="-5"/>
        </w:rPr>
        <w:t xml:space="preserve">Curso </w:t>
      </w:r>
      <w:r w:rsidRPr="007E6862">
        <w:t>de</w:t>
      </w:r>
      <w:r w:rsidRPr="007E6862">
        <w:rPr>
          <w:spacing w:val="-20"/>
        </w:rPr>
        <w:t xml:space="preserve"> </w:t>
      </w:r>
      <w:r w:rsidRPr="007E6862">
        <w:rPr>
          <w:spacing w:val="-3"/>
        </w:rPr>
        <w:t>Mestrado;</w:t>
      </w:r>
    </w:p>
    <w:p w:rsidR="009024E9" w:rsidRPr="007E6862" w:rsidRDefault="009024E9" w:rsidP="007E6862">
      <w:pPr>
        <w:pStyle w:val="Corpodetexto"/>
        <w:spacing w:before="4"/>
        <w:ind w:right="442"/>
        <w:jc w:val="both"/>
      </w:pPr>
    </w:p>
    <w:p w:rsidR="009024E9" w:rsidRPr="007E6862" w:rsidRDefault="009024E9" w:rsidP="007E6862">
      <w:pPr>
        <w:pStyle w:val="Corpodetexto"/>
        <w:spacing w:line="242" w:lineRule="auto"/>
        <w:ind w:left="597" w:right="442"/>
        <w:jc w:val="both"/>
      </w:pPr>
      <w:r w:rsidRPr="007E6862">
        <w:t xml:space="preserve">2º) </w:t>
      </w:r>
      <w:r w:rsidRPr="007E6862">
        <w:rPr>
          <w:spacing w:val="-9"/>
        </w:rPr>
        <w:t xml:space="preserve">tenho disponibilidade </w:t>
      </w:r>
      <w:r w:rsidRPr="007E6862">
        <w:t xml:space="preserve">para </w:t>
      </w:r>
      <w:r w:rsidRPr="007E6862">
        <w:rPr>
          <w:spacing w:val="-5"/>
        </w:rPr>
        <w:t xml:space="preserve">atender </w:t>
      </w:r>
      <w:r w:rsidRPr="007E6862">
        <w:t xml:space="preserve">a todas as </w:t>
      </w:r>
      <w:r w:rsidRPr="007E6862">
        <w:rPr>
          <w:spacing w:val="-8"/>
        </w:rPr>
        <w:t xml:space="preserve">atividades </w:t>
      </w:r>
      <w:r w:rsidRPr="007E6862">
        <w:rPr>
          <w:spacing w:val="-6"/>
        </w:rPr>
        <w:t xml:space="preserve">acadêmicas </w:t>
      </w:r>
      <w:r w:rsidRPr="007E6862">
        <w:t xml:space="preserve">e </w:t>
      </w:r>
      <w:r w:rsidRPr="007E6862">
        <w:rPr>
          <w:spacing w:val="-4"/>
        </w:rPr>
        <w:t xml:space="preserve">convocações </w:t>
      </w:r>
      <w:r w:rsidRPr="007E6862">
        <w:t xml:space="preserve">para </w:t>
      </w:r>
      <w:r w:rsidRPr="007E6862">
        <w:rPr>
          <w:spacing w:val="-10"/>
        </w:rPr>
        <w:t xml:space="preserve">reunião </w:t>
      </w:r>
      <w:r w:rsidRPr="007E6862">
        <w:t xml:space="preserve">e </w:t>
      </w:r>
      <w:r w:rsidRPr="007E6862">
        <w:rPr>
          <w:spacing w:val="-6"/>
        </w:rPr>
        <w:t xml:space="preserve">encontros </w:t>
      </w:r>
      <w:r w:rsidRPr="007E6862">
        <w:t xml:space="preserve">propostos </w:t>
      </w:r>
      <w:r w:rsidRPr="007E6862">
        <w:rPr>
          <w:spacing w:val="-7"/>
        </w:rPr>
        <w:t xml:space="preserve">tanto </w:t>
      </w:r>
      <w:r w:rsidRPr="007E6862">
        <w:rPr>
          <w:spacing w:val="-6"/>
        </w:rPr>
        <w:t xml:space="preserve">pelo </w:t>
      </w:r>
      <w:r w:rsidRPr="007E6862">
        <w:rPr>
          <w:spacing w:val="-3"/>
        </w:rPr>
        <w:t xml:space="preserve">Mestrado </w:t>
      </w:r>
      <w:r w:rsidRPr="007E6862">
        <w:t xml:space="preserve">em </w:t>
      </w:r>
      <w:r w:rsidRPr="007E6862">
        <w:rPr>
          <w:spacing w:val="-5"/>
        </w:rPr>
        <w:t xml:space="preserve">Educação </w:t>
      </w:r>
      <w:r w:rsidRPr="007E6862">
        <w:rPr>
          <w:spacing w:val="-7"/>
        </w:rPr>
        <w:t xml:space="preserve">Matemática quanto </w:t>
      </w:r>
      <w:r w:rsidRPr="007E6862">
        <w:rPr>
          <w:spacing w:val="-6"/>
        </w:rPr>
        <w:t>pelo orientador.</w:t>
      </w:r>
    </w:p>
    <w:p w:rsidR="009024E9" w:rsidRPr="007E6862" w:rsidRDefault="009024E9" w:rsidP="007E6862">
      <w:pPr>
        <w:pStyle w:val="Corpodetexto"/>
        <w:spacing w:before="10"/>
        <w:ind w:right="442"/>
        <w:jc w:val="both"/>
        <w:rPr>
          <w:sz w:val="23"/>
        </w:rPr>
      </w:pPr>
    </w:p>
    <w:p w:rsidR="009024E9" w:rsidRPr="007E6862" w:rsidRDefault="009024E9" w:rsidP="007E6862">
      <w:pPr>
        <w:pStyle w:val="Corpodetexto"/>
        <w:spacing w:line="273" w:lineRule="exact"/>
        <w:ind w:left="597" w:right="442"/>
        <w:jc w:val="both"/>
      </w:pPr>
      <w:r w:rsidRPr="007E6862">
        <w:t>Fico ciente, desde já, de que:</w:t>
      </w:r>
    </w:p>
    <w:p w:rsidR="009024E9" w:rsidRPr="007E6862" w:rsidRDefault="009024E9" w:rsidP="007E6862">
      <w:pPr>
        <w:pStyle w:val="PargrafodaLista"/>
        <w:numPr>
          <w:ilvl w:val="0"/>
          <w:numId w:val="2"/>
        </w:numPr>
        <w:tabs>
          <w:tab w:val="left" w:pos="883"/>
        </w:tabs>
        <w:spacing w:before="2" w:line="235" w:lineRule="auto"/>
        <w:ind w:right="442" w:firstLine="0"/>
        <w:rPr>
          <w:sz w:val="24"/>
        </w:rPr>
      </w:pPr>
      <w:r w:rsidRPr="007E6862">
        <w:rPr>
          <w:spacing w:val="-4"/>
          <w:sz w:val="24"/>
        </w:rPr>
        <w:t xml:space="preserve">Acatarei </w:t>
      </w:r>
      <w:r w:rsidRPr="007E6862">
        <w:rPr>
          <w:sz w:val="24"/>
        </w:rPr>
        <w:t xml:space="preserve">a cada </w:t>
      </w:r>
      <w:r w:rsidRPr="007E6862">
        <w:rPr>
          <w:spacing w:val="-8"/>
          <w:sz w:val="24"/>
        </w:rPr>
        <w:t xml:space="preserve">item </w:t>
      </w:r>
      <w:r w:rsidRPr="007E6862">
        <w:rPr>
          <w:spacing w:val="-5"/>
          <w:sz w:val="24"/>
        </w:rPr>
        <w:t xml:space="preserve">exposto </w:t>
      </w:r>
      <w:r w:rsidRPr="007E6862">
        <w:rPr>
          <w:spacing w:val="-6"/>
          <w:sz w:val="24"/>
        </w:rPr>
        <w:t xml:space="preserve">pelo </w:t>
      </w:r>
      <w:r w:rsidRPr="007E6862">
        <w:rPr>
          <w:spacing w:val="-8"/>
          <w:sz w:val="24"/>
        </w:rPr>
        <w:t xml:space="preserve">Edital </w:t>
      </w:r>
      <w:r w:rsidRPr="007E6862">
        <w:rPr>
          <w:spacing w:val="-7"/>
          <w:sz w:val="24"/>
        </w:rPr>
        <w:t xml:space="preserve">referente </w:t>
      </w:r>
      <w:r w:rsidRPr="007E6862">
        <w:rPr>
          <w:sz w:val="24"/>
        </w:rPr>
        <w:t xml:space="preserve">ao </w:t>
      </w:r>
      <w:r w:rsidRPr="007E6862">
        <w:rPr>
          <w:spacing w:val="-3"/>
          <w:sz w:val="24"/>
        </w:rPr>
        <w:t xml:space="preserve">Processo </w:t>
      </w:r>
      <w:r w:rsidRPr="007E6862">
        <w:rPr>
          <w:spacing w:val="-8"/>
          <w:sz w:val="24"/>
        </w:rPr>
        <w:t xml:space="preserve">Seletivo/Ingresso </w:t>
      </w:r>
      <w:r w:rsidR="009B3F83" w:rsidRPr="007E6862">
        <w:rPr>
          <w:sz w:val="24"/>
        </w:rPr>
        <w:t xml:space="preserve">2020 </w:t>
      </w:r>
      <w:r w:rsidRPr="007E6862">
        <w:rPr>
          <w:sz w:val="24"/>
        </w:rPr>
        <w:t xml:space="preserve">do </w:t>
      </w:r>
      <w:r w:rsidRPr="007E6862">
        <w:rPr>
          <w:spacing w:val="-7"/>
          <w:sz w:val="24"/>
        </w:rPr>
        <w:t xml:space="preserve">Programa </w:t>
      </w:r>
      <w:r w:rsidRPr="007E6862">
        <w:rPr>
          <w:sz w:val="24"/>
        </w:rPr>
        <w:t xml:space="preserve">de </w:t>
      </w:r>
      <w:r w:rsidRPr="007E6862">
        <w:rPr>
          <w:spacing w:val="-3"/>
          <w:sz w:val="24"/>
        </w:rPr>
        <w:t xml:space="preserve">Pós-Graduação </w:t>
      </w:r>
      <w:r w:rsidRPr="007E6862">
        <w:rPr>
          <w:sz w:val="24"/>
        </w:rPr>
        <w:t xml:space="preserve">em </w:t>
      </w:r>
      <w:r w:rsidRPr="007E6862">
        <w:rPr>
          <w:spacing w:val="-5"/>
          <w:sz w:val="24"/>
        </w:rPr>
        <w:t xml:space="preserve">Educação </w:t>
      </w:r>
      <w:r w:rsidRPr="007E6862">
        <w:rPr>
          <w:spacing w:val="-7"/>
          <w:sz w:val="24"/>
        </w:rPr>
        <w:t xml:space="preserve">Matemática </w:t>
      </w:r>
      <w:r w:rsidRPr="007E6862">
        <w:rPr>
          <w:sz w:val="24"/>
        </w:rPr>
        <w:t xml:space="preserve">- </w:t>
      </w:r>
      <w:r w:rsidRPr="007E6862">
        <w:rPr>
          <w:spacing w:val="-5"/>
          <w:sz w:val="24"/>
        </w:rPr>
        <w:t xml:space="preserve">Curso </w:t>
      </w:r>
      <w:r w:rsidRPr="007E6862">
        <w:rPr>
          <w:sz w:val="24"/>
        </w:rPr>
        <w:t>de</w:t>
      </w:r>
      <w:r w:rsidRPr="007E6862">
        <w:rPr>
          <w:spacing w:val="9"/>
          <w:sz w:val="24"/>
        </w:rPr>
        <w:t xml:space="preserve"> </w:t>
      </w:r>
      <w:r w:rsidRPr="007E6862">
        <w:rPr>
          <w:spacing w:val="-3"/>
          <w:sz w:val="24"/>
        </w:rPr>
        <w:t>Mestrado</w:t>
      </w:r>
    </w:p>
    <w:p w:rsidR="009024E9" w:rsidRPr="007E6862" w:rsidRDefault="009024E9" w:rsidP="007E6862">
      <w:pPr>
        <w:pStyle w:val="PargrafodaLista"/>
        <w:numPr>
          <w:ilvl w:val="0"/>
          <w:numId w:val="2"/>
        </w:numPr>
        <w:tabs>
          <w:tab w:val="left" w:pos="883"/>
        </w:tabs>
        <w:spacing w:before="10" w:line="242" w:lineRule="auto"/>
        <w:ind w:right="442" w:firstLine="0"/>
        <w:rPr>
          <w:sz w:val="24"/>
        </w:rPr>
      </w:pPr>
      <w:r w:rsidRPr="007E6862">
        <w:rPr>
          <w:sz w:val="24"/>
        </w:rPr>
        <w:t xml:space="preserve">O </w:t>
      </w:r>
      <w:r w:rsidRPr="007E6862">
        <w:rPr>
          <w:spacing w:val="-6"/>
          <w:sz w:val="24"/>
        </w:rPr>
        <w:t xml:space="preserve">não </w:t>
      </w:r>
      <w:r w:rsidRPr="007E6862">
        <w:rPr>
          <w:spacing w:val="-9"/>
          <w:sz w:val="24"/>
        </w:rPr>
        <w:t xml:space="preserve">atendimento </w:t>
      </w:r>
      <w:r w:rsidRPr="007E6862">
        <w:rPr>
          <w:sz w:val="24"/>
        </w:rPr>
        <w:t xml:space="preserve">aos </w:t>
      </w:r>
      <w:r w:rsidR="008F704E" w:rsidRPr="007E6862">
        <w:rPr>
          <w:spacing w:val="-10"/>
          <w:sz w:val="24"/>
        </w:rPr>
        <w:t xml:space="preserve">itens </w:t>
      </w:r>
      <w:r w:rsidR="008F704E" w:rsidRPr="007E6862">
        <w:rPr>
          <w:sz w:val="24"/>
        </w:rPr>
        <w:t xml:space="preserve">do </w:t>
      </w:r>
      <w:r w:rsidR="008F704E" w:rsidRPr="007E6862">
        <w:rPr>
          <w:spacing w:val="-8"/>
          <w:sz w:val="24"/>
        </w:rPr>
        <w:t xml:space="preserve">Edital </w:t>
      </w:r>
      <w:r w:rsidR="008F704E" w:rsidRPr="007E6862">
        <w:rPr>
          <w:spacing w:val="-4"/>
          <w:sz w:val="24"/>
        </w:rPr>
        <w:t xml:space="preserve">acarretará </w:t>
      </w:r>
      <w:r w:rsidR="008F704E" w:rsidRPr="007E6862">
        <w:rPr>
          <w:spacing w:val="-8"/>
          <w:sz w:val="24"/>
        </w:rPr>
        <w:t xml:space="preserve">no </w:t>
      </w:r>
      <w:r w:rsidR="008F704E" w:rsidRPr="007E6862">
        <w:rPr>
          <w:spacing w:val="-11"/>
          <w:sz w:val="24"/>
        </w:rPr>
        <w:t xml:space="preserve">indeferimento </w:t>
      </w:r>
      <w:r w:rsidR="008F704E" w:rsidRPr="007E6862">
        <w:rPr>
          <w:sz w:val="24"/>
        </w:rPr>
        <w:t>ou</w:t>
      </w:r>
      <w:r w:rsidRPr="007E6862">
        <w:rPr>
          <w:sz w:val="24"/>
        </w:rPr>
        <w:t xml:space="preserve"> </w:t>
      </w:r>
      <w:r w:rsidR="008F704E" w:rsidRPr="007E6862">
        <w:rPr>
          <w:spacing w:val="-8"/>
          <w:sz w:val="24"/>
        </w:rPr>
        <w:t xml:space="preserve">na </w:t>
      </w:r>
      <w:r w:rsidR="008F704E" w:rsidRPr="007E6862">
        <w:rPr>
          <w:spacing w:val="-16"/>
          <w:sz w:val="24"/>
        </w:rPr>
        <w:t xml:space="preserve">minha </w:t>
      </w:r>
      <w:r w:rsidRPr="007E6862">
        <w:rPr>
          <w:spacing w:val="-12"/>
          <w:sz w:val="24"/>
        </w:rPr>
        <w:t xml:space="preserve">eliminação </w:t>
      </w:r>
      <w:r w:rsidRPr="007E6862">
        <w:rPr>
          <w:sz w:val="24"/>
        </w:rPr>
        <w:t xml:space="preserve">do </w:t>
      </w:r>
      <w:r w:rsidRPr="007E6862">
        <w:rPr>
          <w:spacing w:val="-3"/>
          <w:sz w:val="24"/>
        </w:rPr>
        <w:t xml:space="preserve">Processo </w:t>
      </w:r>
      <w:r w:rsidRPr="007E6862">
        <w:rPr>
          <w:spacing w:val="-8"/>
          <w:sz w:val="24"/>
        </w:rPr>
        <w:t xml:space="preserve">Seletivo/Ingresso </w:t>
      </w:r>
      <w:r w:rsidR="009B3F83" w:rsidRPr="007E6862">
        <w:rPr>
          <w:sz w:val="24"/>
        </w:rPr>
        <w:t xml:space="preserve">2020 </w:t>
      </w:r>
      <w:r w:rsidRPr="007E6862">
        <w:rPr>
          <w:sz w:val="24"/>
        </w:rPr>
        <w:t>do</w:t>
      </w:r>
      <w:proofErr w:type="gramStart"/>
      <w:r w:rsidRPr="007E6862">
        <w:rPr>
          <w:sz w:val="24"/>
        </w:rPr>
        <w:t xml:space="preserve">  </w:t>
      </w:r>
      <w:proofErr w:type="gramEnd"/>
      <w:r w:rsidRPr="007E6862">
        <w:rPr>
          <w:spacing w:val="-7"/>
          <w:sz w:val="24"/>
        </w:rPr>
        <w:t xml:space="preserve">Programa  </w:t>
      </w:r>
      <w:r w:rsidRPr="007E6862">
        <w:rPr>
          <w:sz w:val="24"/>
        </w:rPr>
        <w:t xml:space="preserve">de  Pós-Graduação  em  </w:t>
      </w:r>
      <w:r w:rsidRPr="007E6862">
        <w:rPr>
          <w:spacing w:val="-5"/>
          <w:sz w:val="24"/>
        </w:rPr>
        <w:t xml:space="preserve">Educação  </w:t>
      </w:r>
      <w:r w:rsidRPr="007E6862">
        <w:rPr>
          <w:spacing w:val="-7"/>
          <w:sz w:val="24"/>
        </w:rPr>
        <w:t xml:space="preserve">Matemática </w:t>
      </w:r>
      <w:r w:rsidRPr="007E6862">
        <w:rPr>
          <w:sz w:val="24"/>
        </w:rPr>
        <w:t xml:space="preserve">- </w:t>
      </w:r>
      <w:r w:rsidRPr="007E6862">
        <w:rPr>
          <w:spacing w:val="-5"/>
          <w:sz w:val="24"/>
        </w:rPr>
        <w:t xml:space="preserve">Curso </w:t>
      </w:r>
      <w:r w:rsidRPr="007E6862">
        <w:rPr>
          <w:sz w:val="24"/>
        </w:rPr>
        <w:t>de</w:t>
      </w:r>
      <w:r w:rsidRPr="007E6862">
        <w:rPr>
          <w:spacing w:val="-11"/>
          <w:sz w:val="24"/>
        </w:rPr>
        <w:t xml:space="preserve"> </w:t>
      </w:r>
      <w:r w:rsidRPr="007E6862">
        <w:rPr>
          <w:spacing w:val="-3"/>
          <w:sz w:val="24"/>
        </w:rPr>
        <w:t>Mestrado.</w:t>
      </w:r>
    </w:p>
    <w:p w:rsidR="009024E9" w:rsidRPr="007E6862" w:rsidRDefault="009024E9" w:rsidP="007E6862">
      <w:pPr>
        <w:pStyle w:val="Corpodetexto"/>
        <w:ind w:right="442"/>
        <w:rPr>
          <w:sz w:val="20"/>
        </w:rPr>
      </w:pPr>
    </w:p>
    <w:p w:rsidR="009024E9" w:rsidRPr="007E6862" w:rsidRDefault="009024E9" w:rsidP="007E6862">
      <w:pPr>
        <w:pStyle w:val="Corpodetexto"/>
        <w:spacing w:before="7"/>
        <w:ind w:right="442"/>
        <w:rPr>
          <w:sz w:val="19"/>
        </w:rPr>
      </w:pPr>
    </w:p>
    <w:p w:rsidR="009024E9" w:rsidRPr="007E6862" w:rsidRDefault="009024E9" w:rsidP="007E6862">
      <w:pPr>
        <w:pStyle w:val="Corpodetexto"/>
        <w:tabs>
          <w:tab w:val="left" w:pos="5459"/>
          <w:tab w:val="left" w:pos="6743"/>
          <w:tab w:val="left" w:pos="8648"/>
        </w:tabs>
        <w:spacing w:before="90"/>
        <w:ind w:left="2580" w:right="442"/>
      </w:pPr>
      <w:r w:rsidRPr="007E6862">
        <w:rPr>
          <w:u w:val="single"/>
        </w:rPr>
        <w:t xml:space="preserve"> </w:t>
      </w:r>
      <w:r w:rsidRPr="007E6862">
        <w:rPr>
          <w:u w:val="single"/>
        </w:rPr>
        <w:tab/>
      </w:r>
      <w:r w:rsidRPr="007E6862">
        <w:rPr>
          <w:spacing w:val="-8"/>
        </w:rPr>
        <w:t>(local),</w:t>
      </w:r>
      <w:r w:rsidRPr="007E6862">
        <w:rPr>
          <w:spacing w:val="-8"/>
          <w:u w:val="single"/>
        </w:rPr>
        <w:t xml:space="preserve"> </w:t>
      </w:r>
      <w:r w:rsidRPr="007E6862">
        <w:rPr>
          <w:spacing w:val="-8"/>
          <w:u w:val="single"/>
        </w:rPr>
        <w:tab/>
      </w:r>
      <w:r w:rsidRPr="007E6862">
        <w:t>de</w:t>
      </w:r>
      <w:r w:rsidRPr="007E6862">
        <w:rPr>
          <w:u w:val="single"/>
        </w:rPr>
        <w:t xml:space="preserve"> </w:t>
      </w:r>
      <w:r w:rsidR="009639AB" w:rsidRPr="007E6862">
        <w:rPr>
          <w:u w:val="single"/>
        </w:rPr>
        <w:t>____________</w:t>
      </w:r>
      <w:r w:rsidRPr="007E6862">
        <w:t>de 201</w:t>
      </w:r>
      <w:r w:rsidR="009639AB" w:rsidRPr="007E6862">
        <w:t>_</w:t>
      </w:r>
      <w:proofErr w:type="gramStart"/>
      <w:r w:rsidRPr="007E6862">
        <w:rPr>
          <w:spacing w:val="58"/>
          <w:u w:val="single"/>
        </w:rPr>
        <w:t xml:space="preserve"> </w:t>
      </w:r>
      <w:r w:rsidRPr="007E6862">
        <w:t>.</w:t>
      </w:r>
      <w:proofErr w:type="gramEnd"/>
    </w:p>
    <w:p w:rsidR="009024E9" w:rsidRPr="007E6862" w:rsidRDefault="009024E9" w:rsidP="009024E9">
      <w:pPr>
        <w:pStyle w:val="Corpodetexto"/>
        <w:rPr>
          <w:sz w:val="20"/>
        </w:rPr>
      </w:pPr>
    </w:p>
    <w:p w:rsidR="009024E9" w:rsidRPr="007E6862" w:rsidRDefault="009024E9" w:rsidP="009024E9">
      <w:pPr>
        <w:pStyle w:val="Corpodetexto"/>
        <w:rPr>
          <w:sz w:val="20"/>
        </w:rPr>
      </w:pPr>
    </w:p>
    <w:p w:rsidR="009024E9" w:rsidRPr="007E6862" w:rsidRDefault="009024E9" w:rsidP="009024E9">
      <w:pPr>
        <w:pStyle w:val="Corpodetexto"/>
        <w:spacing w:before="6"/>
        <w:rPr>
          <w:sz w:val="27"/>
        </w:rPr>
      </w:pPr>
      <w:r w:rsidRPr="0016457B">
        <w:rPr>
          <w:noProof/>
          <w:lang w:bidi="ar-SA"/>
        </w:rPr>
        <mc:AlternateContent>
          <mc:Choice Requires="wps">
            <w:drawing>
              <wp:anchor distT="0" distB="0" distL="0" distR="0" simplePos="0" relativeHeight="251663360" behindDoc="1" locked="0" layoutInCell="1" allowOverlap="1" wp14:anchorId="626FABC6" wp14:editId="711DB5C6">
                <wp:simplePos x="0" y="0"/>
                <wp:positionH relativeFrom="page">
                  <wp:posOffset>2422525</wp:posOffset>
                </wp:positionH>
                <wp:positionV relativeFrom="paragraph">
                  <wp:posOffset>229235</wp:posOffset>
                </wp:positionV>
                <wp:extent cx="3582670" cy="0"/>
                <wp:effectExtent l="12700" t="8255" r="5080" b="10795"/>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8347E"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75pt,18.05pt" to="472.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mH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" strokeweight=".48pt">
                <w10:wrap type="topAndBottom" anchorx="page"/>
              </v:line>
            </w:pict>
          </mc:Fallback>
        </mc:AlternateContent>
      </w:r>
    </w:p>
    <w:p w:rsidR="009024E9" w:rsidRPr="007E6862" w:rsidRDefault="009024E9" w:rsidP="009024E9">
      <w:pPr>
        <w:pStyle w:val="Corpodetexto"/>
        <w:spacing w:line="241" w:lineRule="exact"/>
        <w:ind w:left="845" w:right="308"/>
        <w:jc w:val="center"/>
      </w:pPr>
      <w:r w:rsidRPr="007E6862">
        <w:rPr>
          <w:spacing w:val="-4"/>
        </w:rPr>
        <w:t>Nome</w:t>
      </w:r>
      <w:proofErr w:type="gramStart"/>
      <w:r w:rsidRPr="007E6862">
        <w:rPr>
          <w:spacing w:val="-4"/>
        </w:rPr>
        <w:t xml:space="preserve">  </w:t>
      </w:r>
      <w:proofErr w:type="gramEnd"/>
      <w:r w:rsidRPr="007E6862">
        <w:t>do</w:t>
      </w:r>
      <w:r w:rsidRPr="007E6862">
        <w:rPr>
          <w:spacing w:val="-40"/>
        </w:rPr>
        <w:t xml:space="preserve"> </w:t>
      </w:r>
      <w:r w:rsidRPr="007E6862">
        <w:rPr>
          <w:spacing w:val="-5"/>
        </w:rPr>
        <w:t>Candidato</w:t>
      </w:r>
    </w:p>
    <w:p w:rsidR="009024E9" w:rsidRPr="007E6862" w:rsidRDefault="009024E9" w:rsidP="009024E9">
      <w:pPr>
        <w:pStyle w:val="Corpodetexto"/>
        <w:spacing w:before="9" w:line="273" w:lineRule="exact"/>
        <w:ind w:left="845" w:right="304"/>
        <w:jc w:val="center"/>
      </w:pPr>
      <w:r w:rsidRPr="007E6862">
        <w:rPr>
          <w:spacing w:val="-9"/>
        </w:rPr>
        <w:t xml:space="preserve">Tel.  </w:t>
      </w:r>
      <w:r w:rsidRPr="007E6862">
        <w:rPr>
          <w:spacing w:val="-10"/>
        </w:rPr>
        <w:t>(</w:t>
      </w:r>
      <w:proofErr w:type="spellStart"/>
      <w:r w:rsidRPr="007E6862">
        <w:rPr>
          <w:spacing w:val="-10"/>
        </w:rPr>
        <w:t>xx</w:t>
      </w:r>
      <w:proofErr w:type="spellEnd"/>
      <w:r w:rsidRPr="007E6862">
        <w:rPr>
          <w:spacing w:val="-10"/>
        </w:rPr>
        <w:t xml:space="preserve">) </w:t>
      </w:r>
      <w:r w:rsidRPr="007E6862">
        <w:rPr>
          <w:spacing w:val="-9"/>
        </w:rPr>
        <w:t xml:space="preserve"> </w:t>
      </w:r>
      <w:r w:rsidRPr="007E6862">
        <w:t>0000-0000</w:t>
      </w:r>
    </w:p>
    <w:p w:rsidR="009024E9" w:rsidRPr="007E6862" w:rsidRDefault="009024E9" w:rsidP="009024E9">
      <w:pPr>
        <w:pStyle w:val="Corpodetexto"/>
        <w:spacing w:line="273" w:lineRule="exact"/>
        <w:ind w:left="845" w:right="319"/>
        <w:jc w:val="center"/>
      </w:pPr>
      <w:r w:rsidRPr="007E6862">
        <w:rPr>
          <w:spacing w:val="-5"/>
        </w:rPr>
        <w:t xml:space="preserve">Cel.  </w:t>
      </w:r>
      <w:r w:rsidRPr="007E6862">
        <w:rPr>
          <w:spacing w:val="-10"/>
        </w:rPr>
        <w:t>(</w:t>
      </w:r>
      <w:proofErr w:type="spellStart"/>
      <w:r w:rsidRPr="007E6862">
        <w:rPr>
          <w:spacing w:val="-10"/>
        </w:rPr>
        <w:t>xx</w:t>
      </w:r>
      <w:proofErr w:type="spellEnd"/>
      <w:r w:rsidRPr="007E6862">
        <w:rPr>
          <w:spacing w:val="-10"/>
        </w:rPr>
        <w:t>)</w:t>
      </w:r>
      <w:r w:rsidRPr="007E6862">
        <w:rPr>
          <w:spacing w:val="18"/>
        </w:rPr>
        <w:t xml:space="preserve"> </w:t>
      </w:r>
      <w:r w:rsidRPr="007E6862">
        <w:t>0000-0000</w:t>
      </w:r>
    </w:p>
    <w:p w:rsidR="009024E9" w:rsidRPr="007E6862" w:rsidRDefault="009024E9" w:rsidP="009024E9">
      <w:pPr>
        <w:pStyle w:val="Corpodetexto"/>
        <w:spacing w:before="9"/>
        <w:ind w:left="845" w:right="2503"/>
        <w:jc w:val="center"/>
      </w:pPr>
      <w:r w:rsidRPr="0016457B">
        <w:rPr>
          <w:noProof/>
          <w:lang w:bidi="ar-SA"/>
        </w:rPr>
        <mc:AlternateContent>
          <mc:Choice Requires="wpg">
            <w:drawing>
              <wp:anchor distT="0" distB="0" distL="114300" distR="114300" simplePos="0" relativeHeight="251659264" behindDoc="0" locked="0" layoutInCell="1" allowOverlap="1" wp14:anchorId="1BD36DE2" wp14:editId="192B41CF">
                <wp:simplePos x="0" y="0"/>
                <wp:positionH relativeFrom="page">
                  <wp:posOffset>3786505</wp:posOffset>
                </wp:positionH>
                <wp:positionV relativeFrom="paragraph">
                  <wp:posOffset>167005</wp:posOffset>
                </wp:positionV>
                <wp:extent cx="1144905" cy="13970"/>
                <wp:effectExtent l="5080" t="5715" r="12065" b="889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13970"/>
                          <a:chOff x="5963" y="263"/>
                          <a:chExt cx="1803" cy="22"/>
                        </a:xfrm>
                      </wpg:grpSpPr>
                      <wps:wsp>
                        <wps:cNvPr id="14" name="Line 4"/>
                        <wps:cNvCnPr/>
                        <wps:spPr bwMode="auto">
                          <a:xfrm>
                            <a:off x="5963" y="280"/>
                            <a:ext cx="1800" cy="0"/>
                          </a:xfrm>
                          <a:prstGeom prst="line">
                            <a:avLst/>
                          </a:prstGeom>
                          <a:noFill/>
                          <a:ln w="6096">
                            <a:solidFill>
                              <a:srgbClr val="0000FE"/>
                            </a:solidFill>
                            <a:round/>
                            <a:headEnd/>
                            <a:tailEnd/>
                          </a:ln>
                          <a:extLst>
                            <a:ext uri="{909E8E84-426E-40DD-AFC4-6F175D3DCCD1}">
                              <a14:hiddenFill xmlns:a14="http://schemas.microsoft.com/office/drawing/2010/main">
                                <a:noFill/>
                              </a14:hiddenFill>
                            </a:ext>
                          </a:extLst>
                        </wps:spPr>
                        <wps:bodyPr/>
                      </wps:wsp>
                      <wps:wsp>
                        <wps:cNvPr id="15" name="Line 3"/>
                        <wps:cNvCnPr/>
                        <wps:spPr bwMode="auto">
                          <a:xfrm>
                            <a:off x="5963" y="271"/>
                            <a:ext cx="1802"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6D1941" id="Group 2" o:spid="_x0000_s1026" style="position:absolute;margin-left:298.15pt;margin-top:13.15pt;width:90.15pt;height:1.1pt;z-index:251659264;mso-position-horizontal-relative:page" coordorigin="5963,263" coordsize="1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">
                <v:line id="Line 4" o:spid="_x0000_s1027" style="position:absolute;visibility:visible;mso-wrap-style:square" from="5963,280" to="776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6wBcAAAADbAAAADwAAAGRycy9kb3ducmV2LnhtbERPzWrCQBC+F3yHZYTe6sYiJUZX0YLY&#10;U6HGBxizYxKTnQ3ZUVOfvlso9DYf3+8s14Nr1Y36UHs2MJ0koIgLb2suDRzz3UsKKgiyxdYzGfim&#10;AOvV6GmJmfV3/qLbQUoVQzhkaKAS6TKtQ1GRwzDxHXHkzr53KBH2pbY93mO4a/VrkrxphzXHhgo7&#10;eq+oaA5XZ2AuaZNv9+4xfUjezE8a088LGvM8HjYLUEKD/Iv/3B82zp/B7y/xAL3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esAXAAAAA2wAAAA8AAAAAAAAAAAAAAAAA&#10;oQIAAGRycy9kb3ducmV2LnhtbFBLBQYAAAAABAAEAPkAAACOAwAAAAA=&#10;" strokecolor="#0000fe" strokeweight=".48pt"/>
                <v:line id="Line 3" o:spid="_x0000_s1028" style="position:absolute;visibility:visible;mso-wrap-style:square" from="5963,271" to="776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EJ78AAADbAAAADwAAAGRycy9kb3ducmV2LnhtbERPTYvCMBC9L/gfwgje1lRBV6pRRCgs&#10;3tYVvA7N2NY2k5BE2/XXb4SFvc3jfc5mN5hOPMiHxrKC2TQDQVxa3XCl4PxdvK9AhIissbNMCn4o&#10;wG47ettgrm3PX/Q4xUqkEA45KqhjdLmUoazJYJhaR5y4q/UGY4K+ktpjn8JNJ+dZtpQGG04NNTo6&#10;1FS2p7tR4NrWNa4vbh/nontm1l+CPV6UmoyH/RpEpCH+i//cnzrNX8Drl3SA3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JEJ78AAADbAAAADwAAAAAAAAAAAAAAAACh&#10;AgAAZHJzL2Rvd25yZXYueG1sUEsFBgAAAAAEAAQA+QAAAI0DAAAAAA==&#10;" strokecolor="blue"/>
                <w10:wrap anchorx="page"/>
              </v:group>
            </w:pict>
          </mc:Fallback>
        </mc:AlternateContent>
      </w:r>
      <w:proofErr w:type="gramStart"/>
      <w:r w:rsidRPr="007E6862">
        <w:t>e-mail</w:t>
      </w:r>
      <w:proofErr w:type="gramEnd"/>
      <w:r w:rsidRPr="007E6862">
        <w:t>:</w:t>
      </w:r>
    </w:p>
    <w:p w:rsidR="009024E9" w:rsidRPr="007E6862" w:rsidRDefault="009024E9" w:rsidP="009024E9">
      <w:pPr>
        <w:jc w:val="center"/>
        <w:sectPr w:rsidR="009024E9" w:rsidRPr="007E6862">
          <w:pgSz w:w="11900" w:h="16850"/>
          <w:pgMar w:top="1800" w:right="560" w:bottom="1500" w:left="1400" w:header="240" w:footer="1245" w:gutter="0"/>
          <w:cols w:space="720"/>
        </w:sectPr>
      </w:pPr>
    </w:p>
    <w:p w:rsidR="009024E9" w:rsidRPr="007E6862" w:rsidRDefault="009024E9" w:rsidP="009024E9">
      <w:pPr>
        <w:pStyle w:val="Ttulo1"/>
        <w:spacing w:line="235" w:lineRule="auto"/>
        <w:ind w:left="3015" w:right="1592" w:hanging="1006"/>
      </w:pPr>
      <w:r w:rsidRPr="007E6862">
        <w:lastRenderedPageBreak/>
        <w:t xml:space="preserve">FORMULÁRIO DE IDENTIFICAÇÃO ESPECIAL PROCESSO SELETIVO </w:t>
      </w:r>
      <w:r w:rsidR="009B3F83" w:rsidRPr="007E6862">
        <w:t>2020</w:t>
      </w:r>
      <w:r w:rsidRPr="007E6862">
        <w:t>.1</w:t>
      </w:r>
    </w:p>
    <w:p w:rsidR="009024E9" w:rsidRPr="007E6862" w:rsidRDefault="009024E9" w:rsidP="009024E9">
      <w:pPr>
        <w:pStyle w:val="Corpodetexto"/>
        <w:rPr>
          <w:b/>
          <w:sz w:val="26"/>
        </w:rPr>
      </w:pPr>
    </w:p>
    <w:p w:rsidR="009024E9" w:rsidRPr="007E6862" w:rsidRDefault="009024E9" w:rsidP="009024E9">
      <w:pPr>
        <w:pStyle w:val="Corpodetexto"/>
        <w:rPr>
          <w:b/>
          <w:sz w:val="23"/>
        </w:rPr>
      </w:pPr>
    </w:p>
    <w:p w:rsidR="009024E9" w:rsidRPr="007E6862" w:rsidRDefault="009024E9" w:rsidP="009024E9">
      <w:pPr>
        <w:pStyle w:val="Corpodetexto"/>
        <w:spacing w:before="1" w:line="235" w:lineRule="auto"/>
        <w:ind w:left="868" w:right="576"/>
      </w:pPr>
      <w:r w:rsidRPr="007E6862">
        <w:rPr>
          <w:spacing w:val="-5"/>
        </w:rPr>
        <w:t xml:space="preserve">Candidato: </w:t>
      </w:r>
      <w:r w:rsidRPr="007E6862">
        <w:rPr>
          <w:spacing w:val="-12"/>
        </w:rPr>
        <w:t xml:space="preserve">Imprima </w:t>
      </w:r>
      <w:r w:rsidRPr="007E6862">
        <w:rPr>
          <w:spacing w:val="-4"/>
        </w:rPr>
        <w:t xml:space="preserve">este </w:t>
      </w:r>
      <w:r w:rsidRPr="007E6862">
        <w:rPr>
          <w:spacing w:val="-7"/>
        </w:rPr>
        <w:t>formulário</w:t>
      </w:r>
      <w:r w:rsidRPr="007E6862">
        <w:rPr>
          <w:spacing w:val="46"/>
        </w:rPr>
        <w:t xml:space="preserve"> </w:t>
      </w:r>
      <w:r w:rsidRPr="007E6862">
        <w:t xml:space="preserve">caso </w:t>
      </w:r>
      <w:r w:rsidRPr="007E6862">
        <w:rPr>
          <w:spacing w:val="-4"/>
        </w:rPr>
        <w:t>esteja</w:t>
      </w:r>
      <w:r w:rsidRPr="007E6862">
        <w:rPr>
          <w:spacing w:val="52"/>
        </w:rPr>
        <w:t xml:space="preserve"> </w:t>
      </w:r>
      <w:r w:rsidRPr="007E6862">
        <w:rPr>
          <w:spacing w:val="-6"/>
        </w:rPr>
        <w:t>impossibilitado</w:t>
      </w:r>
      <w:r w:rsidRPr="007E6862">
        <w:rPr>
          <w:spacing w:val="48"/>
        </w:rPr>
        <w:t xml:space="preserve"> </w:t>
      </w:r>
      <w:r w:rsidRPr="007E6862">
        <w:t xml:space="preserve">de </w:t>
      </w:r>
      <w:r w:rsidRPr="007E6862">
        <w:rPr>
          <w:spacing w:val="-5"/>
        </w:rPr>
        <w:t>apresentar</w:t>
      </w:r>
      <w:r w:rsidRPr="007E6862">
        <w:rPr>
          <w:spacing w:val="50"/>
        </w:rPr>
        <w:t xml:space="preserve"> </w:t>
      </w:r>
      <w:r w:rsidRPr="007E6862">
        <w:rPr>
          <w:spacing w:val="-8"/>
        </w:rPr>
        <w:t xml:space="preserve">documento </w:t>
      </w:r>
      <w:r w:rsidRPr="007E6862">
        <w:t xml:space="preserve">de </w:t>
      </w:r>
      <w:r w:rsidRPr="007E6862">
        <w:rPr>
          <w:spacing w:val="-8"/>
        </w:rPr>
        <w:t xml:space="preserve">identidade oficial </w:t>
      </w:r>
      <w:r w:rsidRPr="007E6862">
        <w:rPr>
          <w:spacing w:val="-6"/>
        </w:rPr>
        <w:t xml:space="preserve">nas </w:t>
      </w:r>
      <w:r w:rsidRPr="007E6862">
        <w:rPr>
          <w:spacing w:val="-3"/>
        </w:rPr>
        <w:t xml:space="preserve">etapas </w:t>
      </w:r>
      <w:r w:rsidRPr="007E6862">
        <w:rPr>
          <w:spacing w:val="-7"/>
        </w:rPr>
        <w:t xml:space="preserve">presenciais, </w:t>
      </w:r>
      <w:r w:rsidRPr="007E6862">
        <w:t xml:space="preserve">por </w:t>
      </w:r>
      <w:r w:rsidRPr="007E6862">
        <w:rPr>
          <w:spacing w:val="-12"/>
        </w:rPr>
        <w:t xml:space="preserve">motivo </w:t>
      </w:r>
      <w:r w:rsidRPr="007E6862">
        <w:t xml:space="preserve">de </w:t>
      </w:r>
      <w:r w:rsidRPr="007E6862">
        <w:rPr>
          <w:u w:val="single"/>
        </w:rPr>
        <w:t>perda</w:t>
      </w:r>
      <w:r w:rsidRPr="007E6862">
        <w:t xml:space="preserve">, </w:t>
      </w:r>
      <w:r w:rsidRPr="007E6862">
        <w:rPr>
          <w:spacing w:val="-5"/>
          <w:u w:val="single"/>
        </w:rPr>
        <w:t>roubo</w:t>
      </w:r>
      <w:r w:rsidRPr="007E6862">
        <w:rPr>
          <w:spacing w:val="-5"/>
        </w:rPr>
        <w:t xml:space="preserve"> </w:t>
      </w:r>
      <w:r w:rsidRPr="007E6862">
        <w:rPr>
          <w:u w:val="single"/>
        </w:rPr>
        <w:t>ou</w:t>
      </w:r>
      <w:r w:rsidRPr="007E6862">
        <w:t xml:space="preserve"> </w:t>
      </w:r>
      <w:r w:rsidRPr="007E6862">
        <w:rPr>
          <w:spacing w:val="-9"/>
          <w:u w:val="single"/>
        </w:rPr>
        <w:t>furto</w:t>
      </w:r>
      <w:r w:rsidRPr="007E6862">
        <w:rPr>
          <w:spacing w:val="-9"/>
        </w:rPr>
        <w:t>.</w:t>
      </w:r>
    </w:p>
    <w:p w:rsidR="009024E9" w:rsidRPr="007E6862" w:rsidRDefault="009024E9" w:rsidP="009024E9">
      <w:pPr>
        <w:pStyle w:val="Corpodetexto"/>
        <w:spacing w:line="271" w:lineRule="exact"/>
        <w:ind w:left="868"/>
      </w:pPr>
      <w:r w:rsidRPr="007E6862">
        <w:t xml:space="preserve">Anexe o </w:t>
      </w:r>
      <w:r w:rsidRPr="007E6862">
        <w:rPr>
          <w:u w:val="single"/>
        </w:rPr>
        <w:t>registro</w:t>
      </w:r>
      <w:r w:rsidRPr="007E6862">
        <w:t xml:space="preserve"> </w:t>
      </w:r>
      <w:r w:rsidRPr="007E6862">
        <w:rPr>
          <w:u w:val="single"/>
        </w:rPr>
        <w:t>da ocorrência</w:t>
      </w:r>
      <w:r w:rsidRPr="007E6862">
        <w:t xml:space="preserve"> em órgão policial.</w:t>
      </w:r>
    </w:p>
    <w:p w:rsidR="009024E9" w:rsidRPr="007E6862" w:rsidRDefault="009024E9" w:rsidP="009024E9">
      <w:pPr>
        <w:pStyle w:val="Corpodetexto"/>
        <w:spacing w:before="5"/>
        <w:rPr>
          <w:sz w:val="16"/>
        </w:rPr>
      </w:pPr>
    </w:p>
    <w:p w:rsidR="009024E9" w:rsidRPr="007E6862" w:rsidRDefault="009024E9" w:rsidP="009024E9">
      <w:pPr>
        <w:spacing w:before="90"/>
        <w:ind w:left="1903"/>
        <w:rPr>
          <w:b/>
          <w:sz w:val="24"/>
        </w:rPr>
      </w:pPr>
      <w:r w:rsidRPr="007E6862">
        <w:rPr>
          <w:sz w:val="24"/>
        </w:rPr>
        <w:t xml:space="preserve">Processo Seletivo: </w:t>
      </w:r>
      <w:r w:rsidRPr="007E6862">
        <w:rPr>
          <w:b/>
          <w:sz w:val="24"/>
        </w:rPr>
        <w:t>Mestrado em Educação Matemática</w:t>
      </w:r>
    </w:p>
    <w:p w:rsidR="009024E9" w:rsidRPr="007E6862" w:rsidRDefault="009024E9" w:rsidP="009024E9">
      <w:pPr>
        <w:pStyle w:val="Corpodetexto"/>
        <w:spacing w:before="6"/>
        <w:rPr>
          <w:b/>
          <w:sz w:val="25"/>
        </w:rPr>
      </w:pPr>
    </w:p>
    <w:tbl>
      <w:tblPr>
        <w:tblStyle w:val="TableNormal"/>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3"/>
        <w:gridCol w:w="6247"/>
      </w:tblGrid>
      <w:tr w:rsidR="009024E9" w:rsidRPr="007E6862" w:rsidTr="009740B0">
        <w:trPr>
          <w:trHeight w:val="540"/>
        </w:trPr>
        <w:tc>
          <w:tcPr>
            <w:tcW w:w="2553" w:type="dxa"/>
            <w:tcBorders>
              <w:right w:val="single" w:sz="8" w:space="0" w:color="000000"/>
            </w:tcBorders>
          </w:tcPr>
          <w:p w:rsidR="009024E9" w:rsidRPr="007E6862" w:rsidRDefault="009024E9" w:rsidP="009740B0">
            <w:pPr>
              <w:pStyle w:val="TableParagraph"/>
              <w:spacing w:line="262" w:lineRule="exact"/>
              <w:ind w:left="112"/>
              <w:rPr>
                <w:b/>
                <w:sz w:val="24"/>
              </w:rPr>
            </w:pPr>
            <w:r w:rsidRPr="007E6862">
              <w:rPr>
                <w:b/>
                <w:sz w:val="24"/>
              </w:rPr>
              <w:t>Nº de Inscrição:</w:t>
            </w:r>
          </w:p>
        </w:tc>
        <w:tc>
          <w:tcPr>
            <w:tcW w:w="6247" w:type="dxa"/>
            <w:tcBorders>
              <w:left w:val="single" w:sz="8" w:space="0" w:color="000000"/>
            </w:tcBorders>
          </w:tcPr>
          <w:p w:rsidR="009024E9" w:rsidRPr="007E6862" w:rsidRDefault="009024E9" w:rsidP="009740B0">
            <w:pPr>
              <w:pStyle w:val="TableParagraph"/>
            </w:pPr>
          </w:p>
        </w:tc>
      </w:tr>
      <w:tr w:rsidR="009024E9" w:rsidRPr="007E6862" w:rsidTr="009740B0">
        <w:trPr>
          <w:trHeight w:val="555"/>
        </w:trPr>
        <w:tc>
          <w:tcPr>
            <w:tcW w:w="2553" w:type="dxa"/>
            <w:tcBorders>
              <w:right w:val="single" w:sz="8" w:space="0" w:color="000000"/>
            </w:tcBorders>
          </w:tcPr>
          <w:p w:rsidR="009024E9" w:rsidRPr="007E6862" w:rsidRDefault="009024E9" w:rsidP="009740B0">
            <w:pPr>
              <w:pStyle w:val="TableParagraph"/>
              <w:spacing w:line="263" w:lineRule="exact"/>
              <w:ind w:left="112"/>
              <w:rPr>
                <w:b/>
                <w:sz w:val="24"/>
              </w:rPr>
            </w:pPr>
            <w:r w:rsidRPr="007E6862">
              <w:rPr>
                <w:b/>
                <w:sz w:val="24"/>
              </w:rPr>
              <w:t>Área de Concentração:</w:t>
            </w:r>
          </w:p>
        </w:tc>
        <w:tc>
          <w:tcPr>
            <w:tcW w:w="6247" w:type="dxa"/>
            <w:tcBorders>
              <w:left w:val="single" w:sz="8" w:space="0" w:color="000000"/>
            </w:tcBorders>
          </w:tcPr>
          <w:p w:rsidR="009024E9" w:rsidRPr="007E6862" w:rsidRDefault="009024E9" w:rsidP="009740B0">
            <w:pPr>
              <w:pStyle w:val="TableParagraph"/>
            </w:pPr>
          </w:p>
        </w:tc>
      </w:tr>
      <w:tr w:rsidR="009024E9" w:rsidRPr="007E6862" w:rsidTr="009740B0">
        <w:trPr>
          <w:trHeight w:val="540"/>
        </w:trPr>
        <w:tc>
          <w:tcPr>
            <w:tcW w:w="2553" w:type="dxa"/>
            <w:tcBorders>
              <w:right w:val="single" w:sz="8" w:space="0" w:color="000000"/>
            </w:tcBorders>
          </w:tcPr>
          <w:p w:rsidR="009024E9" w:rsidRPr="007E6862" w:rsidRDefault="009024E9" w:rsidP="009740B0">
            <w:pPr>
              <w:pStyle w:val="TableParagraph"/>
              <w:spacing w:line="263" w:lineRule="exact"/>
              <w:ind w:left="112"/>
              <w:rPr>
                <w:b/>
                <w:sz w:val="24"/>
              </w:rPr>
            </w:pPr>
            <w:r w:rsidRPr="007E6862">
              <w:rPr>
                <w:b/>
                <w:sz w:val="24"/>
              </w:rPr>
              <w:t>Linha de Pesquisa:</w:t>
            </w:r>
          </w:p>
        </w:tc>
        <w:tc>
          <w:tcPr>
            <w:tcW w:w="6247" w:type="dxa"/>
            <w:tcBorders>
              <w:left w:val="single" w:sz="8" w:space="0" w:color="000000"/>
            </w:tcBorders>
          </w:tcPr>
          <w:p w:rsidR="009024E9" w:rsidRPr="007E6862" w:rsidRDefault="009024E9" w:rsidP="009740B0">
            <w:pPr>
              <w:pStyle w:val="TableParagraph"/>
            </w:pPr>
          </w:p>
        </w:tc>
      </w:tr>
      <w:tr w:rsidR="009024E9" w:rsidRPr="007E6862" w:rsidTr="009740B0">
        <w:trPr>
          <w:trHeight w:val="555"/>
        </w:trPr>
        <w:tc>
          <w:tcPr>
            <w:tcW w:w="2553" w:type="dxa"/>
            <w:tcBorders>
              <w:right w:val="single" w:sz="8" w:space="0" w:color="000000"/>
            </w:tcBorders>
          </w:tcPr>
          <w:p w:rsidR="009024E9" w:rsidRPr="007E6862" w:rsidRDefault="009024E9" w:rsidP="009740B0">
            <w:pPr>
              <w:pStyle w:val="TableParagraph"/>
              <w:spacing w:line="262" w:lineRule="exact"/>
              <w:ind w:left="112"/>
              <w:rPr>
                <w:b/>
                <w:sz w:val="24"/>
              </w:rPr>
            </w:pPr>
            <w:r w:rsidRPr="007E6862">
              <w:rPr>
                <w:b/>
                <w:sz w:val="24"/>
              </w:rPr>
              <w:t>Nome do candidato:</w:t>
            </w:r>
          </w:p>
        </w:tc>
        <w:tc>
          <w:tcPr>
            <w:tcW w:w="6247" w:type="dxa"/>
            <w:tcBorders>
              <w:left w:val="single" w:sz="8" w:space="0" w:color="000000"/>
            </w:tcBorders>
          </w:tcPr>
          <w:p w:rsidR="009024E9" w:rsidRPr="007E6862" w:rsidRDefault="009024E9" w:rsidP="009740B0">
            <w:pPr>
              <w:pStyle w:val="TableParagraph"/>
            </w:pPr>
          </w:p>
        </w:tc>
      </w:tr>
      <w:tr w:rsidR="009024E9" w:rsidRPr="007E6862" w:rsidTr="009740B0">
        <w:trPr>
          <w:trHeight w:val="540"/>
        </w:trPr>
        <w:tc>
          <w:tcPr>
            <w:tcW w:w="2553" w:type="dxa"/>
            <w:tcBorders>
              <w:right w:val="single" w:sz="8" w:space="0" w:color="000000"/>
            </w:tcBorders>
          </w:tcPr>
          <w:p w:rsidR="009024E9" w:rsidRPr="007E6862" w:rsidRDefault="009024E9" w:rsidP="009740B0">
            <w:pPr>
              <w:pStyle w:val="TableParagraph"/>
              <w:spacing w:line="263" w:lineRule="exact"/>
              <w:ind w:left="112"/>
              <w:rPr>
                <w:b/>
                <w:sz w:val="24"/>
              </w:rPr>
            </w:pPr>
            <w:r w:rsidRPr="007E6862">
              <w:rPr>
                <w:b/>
                <w:sz w:val="24"/>
              </w:rPr>
              <w:t>Nome da mãe:</w:t>
            </w:r>
          </w:p>
        </w:tc>
        <w:tc>
          <w:tcPr>
            <w:tcW w:w="6247" w:type="dxa"/>
            <w:tcBorders>
              <w:left w:val="single" w:sz="8" w:space="0" w:color="000000"/>
            </w:tcBorders>
          </w:tcPr>
          <w:p w:rsidR="009024E9" w:rsidRPr="007E6862" w:rsidRDefault="009024E9" w:rsidP="009740B0">
            <w:pPr>
              <w:pStyle w:val="TableParagraph"/>
            </w:pPr>
          </w:p>
        </w:tc>
      </w:tr>
      <w:tr w:rsidR="009024E9" w:rsidRPr="007E6862" w:rsidTr="009740B0">
        <w:trPr>
          <w:trHeight w:val="2762"/>
        </w:trPr>
        <w:tc>
          <w:tcPr>
            <w:tcW w:w="8800" w:type="dxa"/>
            <w:gridSpan w:val="2"/>
          </w:tcPr>
          <w:p w:rsidR="009024E9" w:rsidRPr="007E6862" w:rsidRDefault="009024E9" w:rsidP="009740B0">
            <w:pPr>
              <w:pStyle w:val="TableParagraph"/>
              <w:rPr>
                <w:b/>
                <w:sz w:val="26"/>
              </w:rPr>
            </w:pPr>
          </w:p>
          <w:p w:rsidR="009024E9" w:rsidRPr="007E6862" w:rsidRDefault="009024E9" w:rsidP="009740B0">
            <w:pPr>
              <w:pStyle w:val="TableParagraph"/>
              <w:spacing w:before="1"/>
              <w:rPr>
                <w:b/>
                <w:sz w:val="21"/>
              </w:rPr>
            </w:pPr>
          </w:p>
          <w:p w:rsidR="009024E9" w:rsidRPr="007E6862" w:rsidRDefault="009024E9" w:rsidP="009740B0">
            <w:pPr>
              <w:pStyle w:val="TableParagraph"/>
              <w:tabs>
                <w:tab w:val="left" w:pos="3839"/>
                <w:tab w:val="left" w:pos="4559"/>
                <w:tab w:val="left" w:pos="5219"/>
                <w:tab w:val="left" w:pos="5999"/>
              </w:tabs>
              <w:spacing w:line="273" w:lineRule="exact"/>
              <w:ind w:right="245"/>
              <w:jc w:val="center"/>
              <w:rPr>
                <w:sz w:val="24"/>
              </w:rPr>
            </w:pPr>
            <w:r w:rsidRPr="007E6862">
              <w:rPr>
                <w:sz w:val="24"/>
                <w:u w:val="single"/>
              </w:rPr>
              <w:t xml:space="preserve"> </w:t>
            </w:r>
            <w:r w:rsidRPr="007E6862">
              <w:rPr>
                <w:sz w:val="24"/>
                <w:u w:val="single"/>
              </w:rPr>
              <w:tab/>
            </w:r>
            <w:r w:rsidRPr="007E6862">
              <w:rPr>
                <w:sz w:val="24"/>
              </w:rPr>
              <w:t>,</w:t>
            </w:r>
            <w:r w:rsidRPr="007E6862">
              <w:rPr>
                <w:sz w:val="24"/>
                <w:u w:val="single"/>
              </w:rPr>
              <w:t xml:space="preserve"> </w:t>
            </w:r>
            <w:r w:rsidRPr="007E6862">
              <w:rPr>
                <w:sz w:val="24"/>
                <w:u w:val="single"/>
              </w:rPr>
              <w:tab/>
            </w:r>
            <w:r w:rsidRPr="007E6862">
              <w:rPr>
                <w:spacing w:val="-7"/>
                <w:sz w:val="24"/>
              </w:rPr>
              <w:t>/</w:t>
            </w:r>
            <w:r w:rsidRPr="007E6862">
              <w:rPr>
                <w:spacing w:val="-7"/>
                <w:sz w:val="24"/>
                <w:u w:val="single"/>
              </w:rPr>
              <w:t xml:space="preserve"> </w:t>
            </w:r>
            <w:r w:rsidRPr="007E6862">
              <w:rPr>
                <w:spacing w:val="-7"/>
                <w:sz w:val="24"/>
                <w:u w:val="single"/>
              </w:rPr>
              <w:tab/>
            </w:r>
            <w:r w:rsidRPr="007E6862">
              <w:rPr>
                <w:spacing w:val="-7"/>
                <w:sz w:val="24"/>
              </w:rPr>
              <w:t>/</w:t>
            </w:r>
            <w:r w:rsidRPr="007E6862">
              <w:rPr>
                <w:spacing w:val="-7"/>
                <w:sz w:val="24"/>
                <w:u w:val="single"/>
              </w:rPr>
              <w:t xml:space="preserve"> </w:t>
            </w:r>
            <w:r w:rsidRPr="007E6862">
              <w:rPr>
                <w:spacing w:val="-7"/>
                <w:sz w:val="24"/>
                <w:u w:val="single"/>
              </w:rPr>
              <w:tab/>
            </w:r>
            <w:r w:rsidRPr="007E6862">
              <w:rPr>
                <w:sz w:val="24"/>
              </w:rPr>
              <w:t>.</w:t>
            </w:r>
          </w:p>
          <w:p w:rsidR="009024E9" w:rsidRPr="007E6862" w:rsidRDefault="009024E9" w:rsidP="009740B0">
            <w:pPr>
              <w:pStyle w:val="TableParagraph"/>
              <w:tabs>
                <w:tab w:val="left" w:pos="4024"/>
              </w:tabs>
              <w:spacing w:line="273" w:lineRule="exact"/>
              <w:ind w:right="131"/>
              <w:jc w:val="center"/>
              <w:rPr>
                <w:sz w:val="24"/>
              </w:rPr>
            </w:pPr>
            <w:r w:rsidRPr="007E6862">
              <w:rPr>
                <w:spacing w:val="-4"/>
                <w:sz w:val="24"/>
              </w:rPr>
              <w:t>Local</w:t>
            </w:r>
            <w:r w:rsidRPr="007E6862">
              <w:rPr>
                <w:spacing w:val="-4"/>
                <w:sz w:val="24"/>
              </w:rPr>
              <w:tab/>
            </w:r>
            <w:r w:rsidRPr="007E6862">
              <w:rPr>
                <w:spacing w:val="-5"/>
                <w:sz w:val="24"/>
              </w:rPr>
              <w:t>Data</w:t>
            </w:r>
          </w:p>
          <w:p w:rsidR="009024E9" w:rsidRPr="007E6862" w:rsidRDefault="009024E9" w:rsidP="009740B0">
            <w:pPr>
              <w:pStyle w:val="TableParagraph"/>
              <w:rPr>
                <w:b/>
                <w:sz w:val="26"/>
              </w:rPr>
            </w:pPr>
          </w:p>
          <w:p w:rsidR="009024E9" w:rsidRPr="007E6862" w:rsidRDefault="009024E9" w:rsidP="009740B0">
            <w:pPr>
              <w:pStyle w:val="TableParagraph"/>
              <w:rPr>
                <w:b/>
                <w:sz w:val="26"/>
              </w:rPr>
            </w:pPr>
          </w:p>
          <w:p w:rsidR="009024E9" w:rsidRPr="007E6862" w:rsidRDefault="009024E9" w:rsidP="009740B0">
            <w:pPr>
              <w:pStyle w:val="TableParagraph"/>
              <w:spacing w:before="7"/>
              <w:rPr>
                <w:b/>
                <w:sz w:val="20"/>
              </w:rPr>
            </w:pPr>
          </w:p>
          <w:p w:rsidR="009024E9" w:rsidRPr="007E6862" w:rsidRDefault="009024E9" w:rsidP="009740B0">
            <w:pPr>
              <w:pStyle w:val="TableParagraph"/>
              <w:ind w:left="3822"/>
              <w:rPr>
                <w:sz w:val="24"/>
              </w:rPr>
            </w:pPr>
            <w:r w:rsidRPr="007E6862">
              <w:rPr>
                <w:sz w:val="24"/>
              </w:rPr>
              <w:t>Assinatura do Candidato</w:t>
            </w:r>
          </w:p>
        </w:tc>
      </w:tr>
    </w:tbl>
    <w:p w:rsidR="009024E9" w:rsidRPr="007E6862" w:rsidRDefault="009024E9" w:rsidP="009024E9">
      <w:pPr>
        <w:rPr>
          <w:sz w:val="24"/>
        </w:rPr>
        <w:sectPr w:rsidR="009024E9" w:rsidRPr="007E6862">
          <w:pgSz w:w="11900" w:h="16850"/>
          <w:pgMar w:top="1780" w:right="560" w:bottom="1500" w:left="1400" w:header="240" w:footer="1245" w:gutter="0"/>
          <w:cols w:space="720"/>
        </w:sectP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6544B5">
      <w:pPr>
        <w:ind w:left="426" w:right="584"/>
        <w:jc w:val="center"/>
        <w:rPr>
          <w:rFonts w:eastAsia="MS Mincho"/>
          <w:b/>
          <w:sz w:val="24"/>
          <w:szCs w:val="24"/>
        </w:rPr>
      </w:pPr>
      <w:r w:rsidRPr="007E6862">
        <w:rPr>
          <w:rFonts w:eastAsia="MS Mincho"/>
          <w:b/>
          <w:sz w:val="24"/>
          <w:szCs w:val="24"/>
        </w:rPr>
        <w:t>DECLARAÇÃO</w:t>
      </w:r>
    </w:p>
    <w:p w:rsidR="00E62FCC" w:rsidRPr="007E6862" w:rsidRDefault="00E62FCC" w:rsidP="006544B5">
      <w:pPr>
        <w:ind w:left="426" w:right="584"/>
        <w:jc w:val="center"/>
        <w:rPr>
          <w:rFonts w:eastAsia="MS Mincho"/>
          <w:sz w:val="24"/>
          <w:szCs w:val="24"/>
        </w:rPr>
      </w:pPr>
      <w:r w:rsidRPr="007E6862">
        <w:rPr>
          <w:rFonts w:eastAsia="MS Mincho"/>
          <w:b/>
          <w:sz w:val="24"/>
          <w:szCs w:val="24"/>
        </w:rPr>
        <w:t>(de estudante autodeclarado preto, pardo, indígena e pessoa com deficiência</w:t>
      </w:r>
      <w:proofErr w:type="gramStart"/>
      <w:r w:rsidRPr="007E6862">
        <w:rPr>
          <w:rFonts w:eastAsia="MS Mincho"/>
          <w:b/>
          <w:sz w:val="24"/>
          <w:szCs w:val="24"/>
        </w:rPr>
        <w:t>)</w:t>
      </w:r>
      <w:proofErr w:type="gramEnd"/>
    </w:p>
    <w:p w:rsidR="00E62FCC" w:rsidRPr="007E6862" w:rsidRDefault="00E62FCC" w:rsidP="006544B5">
      <w:pPr>
        <w:ind w:left="426" w:right="584"/>
        <w:jc w:val="both"/>
        <w:rPr>
          <w:rFonts w:eastAsia="MS Mincho"/>
          <w:sz w:val="24"/>
          <w:szCs w:val="24"/>
        </w:rPr>
      </w:pPr>
    </w:p>
    <w:p w:rsidR="00E62FCC" w:rsidRPr="007E6862" w:rsidRDefault="00E62FCC" w:rsidP="006544B5">
      <w:pPr>
        <w:ind w:left="426" w:right="584"/>
        <w:jc w:val="both"/>
        <w:rPr>
          <w:rFonts w:eastAsia="MS Mincho"/>
          <w:sz w:val="24"/>
          <w:szCs w:val="24"/>
        </w:rPr>
      </w:pPr>
    </w:p>
    <w:p w:rsidR="00E62FCC" w:rsidRPr="007E6862" w:rsidRDefault="00E62FCC" w:rsidP="006544B5">
      <w:pPr>
        <w:ind w:left="426" w:right="584"/>
        <w:jc w:val="both"/>
        <w:rPr>
          <w:rFonts w:eastAsia="MS Mincho"/>
          <w:sz w:val="24"/>
          <w:szCs w:val="24"/>
        </w:rPr>
      </w:pPr>
    </w:p>
    <w:p w:rsidR="00E62FCC" w:rsidRPr="007E6862" w:rsidRDefault="00E62FCC" w:rsidP="006544B5">
      <w:pPr>
        <w:ind w:left="426" w:right="584"/>
        <w:jc w:val="both"/>
        <w:rPr>
          <w:rFonts w:eastAsia="MS Mincho"/>
          <w:sz w:val="24"/>
          <w:szCs w:val="24"/>
        </w:rPr>
      </w:pPr>
    </w:p>
    <w:p w:rsidR="00E62FCC" w:rsidRPr="007E6862" w:rsidRDefault="00E62FCC" w:rsidP="006544B5">
      <w:pPr>
        <w:ind w:left="426" w:right="584"/>
        <w:jc w:val="both"/>
        <w:rPr>
          <w:rFonts w:eastAsia="MS Mincho"/>
          <w:sz w:val="24"/>
          <w:szCs w:val="24"/>
        </w:rPr>
      </w:pPr>
      <w:r w:rsidRPr="007E6862">
        <w:rPr>
          <w:rFonts w:eastAsia="MS Mincho"/>
          <w:sz w:val="24"/>
          <w:szCs w:val="24"/>
        </w:rPr>
        <w:t xml:space="preserve">Eu, __________________________________________________________, portador (a) do RG n.º _________________ e inscrito (a) no CPF sob o n.º _____________________, declaro, sob as penas da lei, para fins de apresentação ao Processo Seletivo </w:t>
      </w:r>
      <w:r w:rsidR="009B3F83" w:rsidRPr="007E6862">
        <w:rPr>
          <w:rFonts w:eastAsia="MS Mincho"/>
          <w:sz w:val="24"/>
          <w:szCs w:val="24"/>
        </w:rPr>
        <w:t>2020</w:t>
      </w:r>
      <w:r w:rsidRPr="007E6862">
        <w:rPr>
          <w:rFonts w:eastAsia="MS Mincho"/>
          <w:sz w:val="24"/>
          <w:szCs w:val="24"/>
        </w:rPr>
        <w:t xml:space="preserve">.1 do Curso de Doutorado do Programa de Pós-Graduação em Educação Matemática para Ingresso no 1º semestre de </w:t>
      </w:r>
      <w:r w:rsidR="009B3F83" w:rsidRPr="007E6862">
        <w:rPr>
          <w:rFonts w:eastAsia="MS Mincho"/>
          <w:sz w:val="24"/>
          <w:szCs w:val="24"/>
        </w:rPr>
        <w:t>2020</w:t>
      </w:r>
      <w:r w:rsidRPr="007E6862">
        <w:rPr>
          <w:rFonts w:eastAsia="MS Mincho"/>
          <w:sz w:val="24"/>
          <w:szCs w:val="24"/>
        </w:rPr>
        <w:t xml:space="preserve">, que sou </w:t>
      </w:r>
      <w:proofErr w:type="gramStart"/>
      <w:r w:rsidRPr="007E6862">
        <w:rPr>
          <w:rFonts w:eastAsia="MS Mincho"/>
          <w:sz w:val="24"/>
          <w:szCs w:val="24"/>
        </w:rPr>
        <w:t>(</w:t>
      </w:r>
      <w:r w:rsidR="009B3F83" w:rsidRPr="007E6862">
        <w:rPr>
          <w:rFonts w:eastAsia="MS Mincho"/>
          <w:sz w:val="24"/>
          <w:szCs w:val="24"/>
        </w:rPr>
        <w:t xml:space="preserve"> </w:t>
      </w:r>
      <w:r w:rsidRPr="007E6862">
        <w:rPr>
          <w:rFonts w:eastAsia="MS Mincho"/>
          <w:sz w:val="24"/>
          <w:szCs w:val="24"/>
        </w:rPr>
        <w:t xml:space="preserve"> </w:t>
      </w:r>
      <w:proofErr w:type="gramEnd"/>
      <w:r w:rsidRPr="007E6862">
        <w:rPr>
          <w:rFonts w:eastAsia="MS Mincho"/>
          <w:sz w:val="24"/>
          <w:szCs w:val="24"/>
        </w:rPr>
        <w:t xml:space="preserve">) preto ( </w:t>
      </w:r>
      <w:r w:rsidR="009B3F83" w:rsidRPr="007E6862">
        <w:rPr>
          <w:rFonts w:eastAsia="MS Mincho"/>
          <w:sz w:val="24"/>
          <w:szCs w:val="24"/>
        </w:rPr>
        <w:t xml:space="preserve"> </w:t>
      </w:r>
      <w:r w:rsidRPr="007E6862">
        <w:rPr>
          <w:rFonts w:eastAsia="MS Mincho"/>
          <w:sz w:val="24"/>
          <w:szCs w:val="24"/>
        </w:rPr>
        <w:t xml:space="preserve">) pardo ( </w:t>
      </w:r>
      <w:r w:rsidR="009B3F83" w:rsidRPr="007E6862">
        <w:rPr>
          <w:rFonts w:eastAsia="MS Mincho"/>
          <w:sz w:val="24"/>
          <w:szCs w:val="24"/>
        </w:rPr>
        <w:t xml:space="preserve"> </w:t>
      </w:r>
      <w:r w:rsidRPr="007E6862">
        <w:rPr>
          <w:rFonts w:eastAsia="MS Mincho"/>
          <w:sz w:val="24"/>
          <w:szCs w:val="24"/>
        </w:rPr>
        <w:t>) indígena (</w:t>
      </w:r>
      <w:r w:rsidR="009B3F83" w:rsidRPr="007E6862">
        <w:rPr>
          <w:rFonts w:eastAsia="MS Mincho"/>
          <w:sz w:val="24"/>
          <w:szCs w:val="24"/>
        </w:rPr>
        <w:t xml:space="preserve"> </w:t>
      </w:r>
      <w:r w:rsidRPr="007E6862">
        <w:rPr>
          <w:rFonts w:eastAsia="MS Mincho"/>
          <w:sz w:val="24"/>
          <w:szCs w:val="24"/>
        </w:rPr>
        <w:t xml:space="preserve"> ) pessoa com deficiência. Declaro, ainda, a veracidade das informações prestadas para reserva de vagas no Processo Seletivo </w:t>
      </w:r>
      <w:r w:rsidR="009B3F83" w:rsidRPr="007E6862">
        <w:rPr>
          <w:rFonts w:eastAsia="MS Mincho"/>
          <w:sz w:val="24"/>
          <w:szCs w:val="24"/>
        </w:rPr>
        <w:t>2020</w:t>
      </w:r>
      <w:r w:rsidRPr="007E6862">
        <w:rPr>
          <w:rFonts w:eastAsia="MS Mincho"/>
          <w:sz w:val="24"/>
          <w:szCs w:val="24"/>
        </w:rPr>
        <w:t xml:space="preserve">.1 do Curso de Doutorado do Programa de Pós-Graduação em Educação Matemática para Ingresso no 1º semestre de </w:t>
      </w:r>
      <w:r w:rsidR="009B3F83" w:rsidRPr="007E6862">
        <w:rPr>
          <w:rFonts w:eastAsia="MS Mincho"/>
          <w:sz w:val="24"/>
          <w:szCs w:val="24"/>
        </w:rPr>
        <w:t>2020</w:t>
      </w:r>
      <w:r w:rsidRPr="007E6862">
        <w:rPr>
          <w:rFonts w:eastAsia="MS Mincho"/>
          <w:sz w:val="24"/>
          <w:szCs w:val="24"/>
        </w:rPr>
        <w:t>,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 Por ser a expressão da verdade, firmo o presente para efeitos legais.</w:t>
      </w:r>
    </w:p>
    <w:p w:rsidR="00E62FCC" w:rsidRPr="007E6862" w:rsidRDefault="00E62FCC" w:rsidP="006544B5">
      <w:pPr>
        <w:ind w:left="426" w:right="584"/>
        <w:jc w:val="center"/>
        <w:rPr>
          <w:rFonts w:eastAsia="MS Mincho"/>
          <w:b/>
          <w:sz w:val="24"/>
          <w:szCs w:val="24"/>
        </w:rPr>
      </w:pPr>
    </w:p>
    <w:p w:rsidR="00E62FCC" w:rsidRPr="007E6862" w:rsidRDefault="00E62FCC" w:rsidP="006544B5">
      <w:pPr>
        <w:ind w:left="426" w:right="584"/>
        <w:jc w:val="center"/>
        <w:rPr>
          <w:rFonts w:eastAsia="MS Mincho"/>
          <w:b/>
          <w:sz w:val="24"/>
          <w:szCs w:val="24"/>
        </w:rPr>
      </w:pPr>
    </w:p>
    <w:p w:rsidR="00E62FCC" w:rsidRPr="007E6862" w:rsidRDefault="00E62FCC" w:rsidP="006544B5">
      <w:pPr>
        <w:ind w:left="426" w:right="584"/>
        <w:jc w:val="both"/>
        <w:rPr>
          <w:rFonts w:eastAsia="MS Mincho"/>
          <w:sz w:val="24"/>
          <w:szCs w:val="24"/>
        </w:rPr>
      </w:pPr>
      <w:r w:rsidRPr="007E6862">
        <w:rPr>
          <w:rFonts w:eastAsia="MS Mincho"/>
          <w:sz w:val="24"/>
          <w:szCs w:val="24"/>
        </w:rPr>
        <w:t>Local e data: ______________________, _____de ________________de _________</w:t>
      </w:r>
    </w:p>
    <w:p w:rsidR="00E62FCC" w:rsidRPr="007E6862" w:rsidRDefault="00E62FCC" w:rsidP="006544B5">
      <w:pPr>
        <w:ind w:left="426" w:right="584"/>
        <w:jc w:val="both"/>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p>
    <w:p w:rsidR="00E62FCC" w:rsidRPr="007E6862" w:rsidRDefault="00E62FCC" w:rsidP="00E62FCC">
      <w:pPr>
        <w:jc w:val="center"/>
        <w:rPr>
          <w:rFonts w:eastAsia="MS Mincho"/>
          <w:sz w:val="24"/>
          <w:szCs w:val="24"/>
        </w:rPr>
      </w:pPr>
      <w:r w:rsidRPr="007E6862">
        <w:rPr>
          <w:rFonts w:eastAsia="MS Mincho"/>
          <w:sz w:val="24"/>
          <w:szCs w:val="24"/>
        </w:rPr>
        <w:t xml:space="preserve">Assinatura </w:t>
      </w:r>
      <w:proofErr w:type="gramStart"/>
      <w:r w:rsidRPr="007E6862">
        <w:rPr>
          <w:rFonts w:eastAsia="MS Mincho"/>
          <w:sz w:val="24"/>
          <w:szCs w:val="24"/>
        </w:rPr>
        <w:t>do(</w:t>
      </w:r>
      <w:proofErr w:type="gramEnd"/>
      <w:r w:rsidRPr="007E6862">
        <w:rPr>
          <w:rFonts w:eastAsia="MS Mincho"/>
          <w:sz w:val="24"/>
          <w:szCs w:val="24"/>
        </w:rPr>
        <w:t>a) Declarante</w:t>
      </w: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E62FCC" w:rsidRPr="007E6862" w:rsidRDefault="00E62FCC" w:rsidP="009024E9">
      <w:pPr>
        <w:pStyle w:val="Ttulo1"/>
        <w:spacing w:line="235" w:lineRule="auto"/>
        <w:ind w:left="845" w:right="616" w:firstLine="0"/>
        <w:jc w:val="center"/>
      </w:pPr>
    </w:p>
    <w:p w:rsidR="009024E9" w:rsidRPr="007E6862" w:rsidRDefault="009024E9" w:rsidP="009024E9">
      <w:pPr>
        <w:pStyle w:val="Ttulo1"/>
        <w:spacing w:line="235" w:lineRule="auto"/>
        <w:ind w:left="845" w:right="616" w:firstLine="0"/>
        <w:jc w:val="center"/>
      </w:pPr>
      <w:r w:rsidRPr="007E6862">
        <w:t>SOLICITAÇÃO DE ATENDIMENTO DIFERENCIADO PARA PESSOAS COM DEFICIÊNCIA</w:t>
      </w:r>
    </w:p>
    <w:p w:rsidR="009024E9" w:rsidRPr="007E6862" w:rsidRDefault="009024E9" w:rsidP="009024E9">
      <w:pPr>
        <w:spacing w:before="4"/>
        <w:ind w:left="3451"/>
        <w:rPr>
          <w:b/>
          <w:sz w:val="24"/>
        </w:rPr>
      </w:pPr>
      <w:r w:rsidRPr="007E6862">
        <w:rPr>
          <w:b/>
          <w:sz w:val="24"/>
        </w:rPr>
        <w:t>PROCESSO SELETIVO 20</w:t>
      </w:r>
      <w:r w:rsidR="006544B5" w:rsidRPr="007E6862">
        <w:rPr>
          <w:b/>
          <w:sz w:val="24"/>
        </w:rPr>
        <w:t>20</w:t>
      </w:r>
      <w:r w:rsidRPr="007E6862">
        <w:rPr>
          <w:b/>
          <w:sz w:val="24"/>
        </w:rPr>
        <w:t>.1</w:t>
      </w:r>
    </w:p>
    <w:p w:rsidR="009024E9" w:rsidRPr="007E6862" w:rsidRDefault="009024E9" w:rsidP="009024E9">
      <w:pPr>
        <w:pStyle w:val="Corpodetexto"/>
        <w:spacing w:before="8"/>
        <w:rPr>
          <w:b/>
        </w:rPr>
      </w:pPr>
    </w:p>
    <w:p w:rsidR="009024E9" w:rsidRPr="007E6862" w:rsidRDefault="009024E9" w:rsidP="007E6862">
      <w:pPr>
        <w:pStyle w:val="Corpodetexto"/>
        <w:tabs>
          <w:tab w:val="left" w:pos="3595"/>
          <w:tab w:val="left" w:pos="4354"/>
        </w:tabs>
        <w:spacing w:line="235" w:lineRule="auto"/>
        <w:ind w:left="597" w:right="584"/>
        <w:jc w:val="both"/>
      </w:pPr>
      <w:r w:rsidRPr="007E6862">
        <w:rPr>
          <w:spacing w:val="-5"/>
        </w:rPr>
        <w:t xml:space="preserve">Candidato: </w:t>
      </w:r>
      <w:r w:rsidRPr="007E6862">
        <w:t xml:space="preserve">Não </w:t>
      </w:r>
      <w:r w:rsidRPr="007E6862">
        <w:rPr>
          <w:spacing w:val="-6"/>
        </w:rPr>
        <w:t xml:space="preserve">preencha </w:t>
      </w:r>
      <w:r w:rsidRPr="007E6862">
        <w:rPr>
          <w:spacing w:val="-4"/>
        </w:rPr>
        <w:t xml:space="preserve">este </w:t>
      </w:r>
      <w:r w:rsidRPr="007E6862">
        <w:rPr>
          <w:spacing w:val="-5"/>
        </w:rPr>
        <w:t xml:space="preserve">campo. </w:t>
      </w:r>
      <w:r w:rsidRPr="007E6862">
        <w:rPr>
          <w:spacing w:val="-12"/>
        </w:rPr>
        <w:t xml:space="preserve">Ele </w:t>
      </w:r>
      <w:r w:rsidRPr="007E6862">
        <w:rPr>
          <w:spacing w:val="-3"/>
        </w:rPr>
        <w:t xml:space="preserve">será </w:t>
      </w:r>
      <w:r w:rsidRPr="007E6862">
        <w:rPr>
          <w:spacing w:val="-9"/>
        </w:rPr>
        <w:t xml:space="preserve">utilizado </w:t>
      </w:r>
      <w:r w:rsidRPr="007E6862">
        <w:rPr>
          <w:spacing w:val="-6"/>
        </w:rPr>
        <w:t xml:space="preserve">pelo </w:t>
      </w:r>
      <w:r w:rsidRPr="007E6862">
        <w:rPr>
          <w:spacing w:val="-7"/>
        </w:rPr>
        <w:t xml:space="preserve">Programa </w:t>
      </w:r>
      <w:r w:rsidRPr="007E6862">
        <w:t xml:space="preserve">de Pós-Graduação. </w:t>
      </w:r>
      <w:r w:rsidRPr="007E6862">
        <w:rPr>
          <w:spacing w:val="-7"/>
        </w:rPr>
        <w:t>Horário</w:t>
      </w:r>
      <w:proofErr w:type="gramStart"/>
      <w:r w:rsidRPr="007E6862">
        <w:rPr>
          <w:spacing w:val="-7"/>
        </w:rPr>
        <w:t xml:space="preserve"> </w:t>
      </w:r>
      <w:r w:rsidRPr="007E6862">
        <w:rPr>
          <w:spacing w:val="-6"/>
        </w:rPr>
        <w:t xml:space="preserve"> </w:t>
      </w:r>
      <w:proofErr w:type="gramEnd"/>
      <w:r w:rsidRPr="007E6862">
        <w:t>de</w:t>
      </w:r>
      <w:r w:rsidRPr="007E6862">
        <w:rPr>
          <w:spacing w:val="-1"/>
        </w:rPr>
        <w:t xml:space="preserve"> </w:t>
      </w:r>
      <w:r w:rsidRPr="007E6862">
        <w:rPr>
          <w:spacing w:val="-6"/>
        </w:rPr>
        <w:t>recebimento:</w:t>
      </w:r>
      <w:r w:rsidRPr="007E6862">
        <w:rPr>
          <w:spacing w:val="-6"/>
          <w:u w:val="single"/>
        </w:rPr>
        <w:t xml:space="preserve"> </w:t>
      </w:r>
      <w:r w:rsidRPr="007E6862">
        <w:rPr>
          <w:spacing w:val="-6"/>
          <w:u w:val="single"/>
        </w:rPr>
        <w:tab/>
      </w:r>
      <w:r w:rsidRPr="007E6862">
        <w:rPr>
          <w:spacing w:val="-16"/>
        </w:rPr>
        <w:t>h</w:t>
      </w:r>
      <w:r w:rsidRPr="007E6862">
        <w:rPr>
          <w:u w:val="single"/>
        </w:rPr>
        <w:t xml:space="preserve"> </w:t>
      </w:r>
      <w:r w:rsidRPr="007E6862">
        <w:rPr>
          <w:u w:val="single"/>
        </w:rPr>
        <w:tab/>
      </w:r>
    </w:p>
    <w:p w:rsidR="009024E9" w:rsidRPr="007E6862" w:rsidRDefault="009024E9" w:rsidP="007E6862">
      <w:pPr>
        <w:pStyle w:val="Corpodetexto"/>
        <w:spacing w:line="271" w:lineRule="exact"/>
        <w:ind w:left="597" w:right="584"/>
        <w:jc w:val="both"/>
      </w:pPr>
      <w:r w:rsidRPr="007E6862">
        <w:t>Rubrica ou assinatura:</w:t>
      </w:r>
    </w:p>
    <w:p w:rsidR="009024E9" w:rsidRPr="007E6862" w:rsidRDefault="009024E9" w:rsidP="007E6862">
      <w:pPr>
        <w:pStyle w:val="Corpodetexto"/>
        <w:spacing w:before="4"/>
        <w:ind w:right="584"/>
        <w:jc w:val="both"/>
      </w:pPr>
    </w:p>
    <w:p w:rsidR="009024E9" w:rsidRPr="007E6862" w:rsidRDefault="009024E9" w:rsidP="007E6862">
      <w:pPr>
        <w:ind w:left="597" w:right="584"/>
        <w:jc w:val="both"/>
        <w:rPr>
          <w:b/>
          <w:sz w:val="24"/>
        </w:rPr>
      </w:pPr>
      <w:r w:rsidRPr="007E6862">
        <w:rPr>
          <w:sz w:val="24"/>
        </w:rPr>
        <w:t xml:space="preserve">À Comissão de Seleção - </w:t>
      </w:r>
      <w:r w:rsidRPr="007E6862">
        <w:rPr>
          <w:b/>
          <w:sz w:val="24"/>
        </w:rPr>
        <w:t xml:space="preserve">Programa de Pós-Graduação em </w:t>
      </w:r>
      <w:r w:rsidR="009B3F83" w:rsidRPr="007E6862">
        <w:rPr>
          <w:b/>
          <w:sz w:val="24"/>
        </w:rPr>
        <w:t>Educação Matemática</w:t>
      </w:r>
      <w:r w:rsidRPr="007E6862">
        <w:rPr>
          <w:b/>
          <w:sz w:val="24"/>
        </w:rPr>
        <w:t xml:space="preserve">, </w:t>
      </w:r>
      <w:proofErr w:type="gramStart"/>
      <w:r w:rsidRPr="007E6862">
        <w:rPr>
          <w:b/>
          <w:sz w:val="24"/>
        </w:rPr>
        <w:t>Mestrado</w:t>
      </w:r>
      <w:proofErr w:type="gramEnd"/>
    </w:p>
    <w:p w:rsidR="009024E9" w:rsidRPr="007E6862" w:rsidRDefault="009024E9" w:rsidP="007E6862">
      <w:pPr>
        <w:pStyle w:val="Corpodetexto"/>
        <w:spacing w:before="3"/>
        <w:ind w:right="584"/>
        <w:jc w:val="both"/>
        <w:rPr>
          <w:b/>
        </w:rPr>
      </w:pPr>
    </w:p>
    <w:p w:rsidR="009024E9" w:rsidRPr="007E6862" w:rsidRDefault="009024E9" w:rsidP="007E6862">
      <w:pPr>
        <w:pStyle w:val="Corpodetexto"/>
        <w:tabs>
          <w:tab w:val="left" w:pos="2991"/>
          <w:tab w:val="left" w:pos="7617"/>
        </w:tabs>
        <w:spacing w:line="242" w:lineRule="auto"/>
        <w:ind w:left="597" w:right="584"/>
        <w:jc w:val="both"/>
      </w:pPr>
      <w:r w:rsidRPr="007E6862">
        <w:rPr>
          <w:spacing w:val="-10"/>
        </w:rPr>
        <w:t>Eu,</w:t>
      </w:r>
      <w:r w:rsidRPr="007E6862">
        <w:rPr>
          <w:spacing w:val="-10"/>
          <w:u w:val="single"/>
        </w:rPr>
        <w:t xml:space="preserve"> </w:t>
      </w:r>
      <w:r w:rsidRPr="007E6862">
        <w:rPr>
          <w:spacing w:val="-10"/>
          <w:u w:val="single"/>
        </w:rPr>
        <w:tab/>
      </w:r>
      <w:r w:rsidRPr="007E6862">
        <w:rPr>
          <w:spacing w:val="-10"/>
          <w:u w:val="single"/>
        </w:rPr>
        <w:tab/>
      </w:r>
      <w:r w:rsidR="008F704E" w:rsidRPr="007E6862">
        <w:t xml:space="preserve">, </w:t>
      </w:r>
      <w:r w:rsidR="008F704E" w:rsidRPr="007E6862">
        <w:rPr>
          <w:spacing w:val="-10"/>
        </w:rPr>
        <w:t>inscrito</w:t>
      </w:r>
      <w:r w:rsidRPr="007E6862">
        <w:rPr>
          <w:spacing w:val="-10"/>
        </w:rPr>
        <w:t xml:space="preserve"> </w:t>
      </w:r>
      <w:r w:rsidR="008F704E" w:rsidRPr="007E6862">
        <w:t>sob</w:t>
      </w:r>
      <w:r w:rsidRPr="007E6862">
        <w:t xml:space="preserve"> o </w:t>
      </w:r>
      <w:r w:rsidRPr="007E6862">
        <w:rPr>
          <w:spacing w:val="-8"/>
        </w:rPr>
        <w:t>nº</w:t>
      </w:r>
      <w:r w:rsidRPr="007E6862">
        <w:rPr>
          <w:spacing w:val="-8"/>
          <w:u w:val="single"/>
        </w:rPr>
        <w:t xml:space="preserve"> </w:t>
      </w:r>
      <w:r w:rsidRPr="007E6862">
        <w:rPr>
          <w:spacing w:val="-8"/>
          <w:u w:val="single"/>
        </w:rPr>
        <w:tab/>
      </w:r>
      <w:r w:rsidRPr="007E6862">
        <w:t xml:space="preserve">e </w:t>
      </w:r>
      <w:r w:rsidRPr="007E6862">
        <w:rPr>
          <w:spacing w:val="-6"/>
        </w:rPr>
        <w:t xml:space="preserve">nos </w:t>
      </w:r>
      <w:r w:rsidRPr="007E6862">
        <w:rPr>
          <w:spacing w:val="-7"/>
        </w:rPr>
        <w:t xml:space="preserve">termos </w:t>
      </w:r>
      <w:r w:rsidRPr="007E6862">
        <w:t xml:space="preserve">do </w:t>
      </w:r>
      <w:r w:rsidRPr="007E6862">
        <w:rPr>
          <w:spacing w:val="-10"/>
        </w:rPr>
        <w:t xml:space="preserve">Artigo </w:t>
      </w:r>
      <w:r w:rsidRPr="007E6862">
        <w:t xml:space="preserve">27 do </w:t>
      </w:r>
      <w:r w:rsidRPr="007E6862">
        <w:rPr>
          <w:spacing w:val="-4"/>
        </w:rPr>
        <w:t xml:space="preserve">Decreto </w:t>
      </w:r>
      <w:r w:rsidRPr="007E6862">
        <w:rPr>
          <w:spacing w:val="-8"/>
        </w:rPr>
        <w:t xml:space="preserve">nº </w:t>
      </w:r>
      <w:r w:rsidR="008F704E" w:rsidRPr="007E6862">
        <w:t xml:space="preserve">3.298 de </w:t>
      </w:r>
      <w:r w:rsidRPr="007E6862">
        <w:t xml:space="preserve">20/12/1999, </w:t>
      </w:r>
      <w:r w:rsidRPr="007E6862">
        <w:rPr>
          <w:spacing w:val="-10"/>
        </w:rPr>
        <w:t xml:space="preserve">solicito </w:t>
      </w:r>
      <w:r w:rsidRPr="007E6862">
        <w:rPr>
          <w:spacing w:val="-8"/>
        </w:rPr>
        <w:t xml:space="preserve">atendimento </w:t>
      </w:r>
      <w:r w:rsidRPr="007E6862">
        <w:rPr>
          <w:spacing w:val="-7"/>
        </w:rPr>
        <w:t xml:space="preserve">diferenciado </w:t>
      </w:r>
      <w:r w:rsidRPr="007E6862">
        <w:rPr>
          <w:spacing w:val="-9"/>
        </w:rPr>
        <w:t>conforme</w:t>
      </w:r>
      <w:r w:rsidRPr="007E6862">
        <w:rPr>
          <w:spacing w:val="13"/>
        </w:rPr>
        <w:t xml:space="preserve"> </w:t>
      </w:r>
      <w:r w:rsidRPr="007E6862">
        <w:rPr>
          <w:spacing w:val="-7"/>
        </w:rPr>
        <w:t>segue:</w:t>
      </w:r>
    </w:p>
    <w:p w:rsidR="009024E9" w:rsidRPr="007E6862" w:rsidRDefault="009024E9" w:rsidP="007E6862">
      <w:pPr>
        <w:pStyle w:val="Corpodetexto"/>
        <w:spacing w:before="11"/>
        <w:ind w:right="584"/>
        <w:jc w:val="both"/>
        <w:rPr>
          <w:sz w:val="23"/>
        </w:rPr>
      </w:pPr>
    </w:p>
    <w:p w:rsidR="009024E9" w:rsidRPr="007E6862" w:rsidRDefault="009024E9" w:rsidP="007E6862">
      <w:pPr>
        <w:pStyle w:val="Ttulo1"/>
        <w:spacing w:line="273" w:lineRule="exact"/>
        <w:ind w:left="597" w:right="584" w:firstLine="0"/>
        <w:jc w:val="both"/>
        <w:rPr>
          <w:b w:val="0"/>
        </w:rPr>
      </w:pPr>
      <w:r w:rsidRPr="007E6862">
        <w:t>Tipo de deficiência</w:t>
      </w:r>
      <w:r w:rsidRPr="007E6862">
        <w:rPr>
          <w:b w:val="0"/>
        </w:rPr>
        <w:t>:</w:t>
      </w:r>
    </w:p>
    <w:p w:rsidR="009024E9" w:rsidRPr="007E6862" w:rsidRDefault="009024E9" w:rsidP="007E6862">
      <w:pPr>
        <w:spacing w:line="273" w:lineRule="exact"/>
        <w:ind w:left="597" w:right="584"/>
        <w:jc w:val="both"/>
        <w:rPr>
          <w:sz w:val="24"/>
        </w:rPr>
      </w:pPr>
      <w:r w:rsidRPr="007E6862">
        <w:rPr>
          <w:b/>
          <w:sz w:val="24"/>
        </w:rPr>
        <w:t>Tipo de atendimento especial</w:t>
      </w:r>
      <w:r w:rsidRPr="007E6862">
        <w:rPr>
          <w:sz w:val="24"/>
        </w:rPr>
        <w:t>:</w:t>
      </w: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rPr>
          <w:sz w:val="26"/>
        </w:rPr>
      </w:pPr>
    </w:p>
    <w:p w:rsidR="009024E9" w:rsidRPr="007E6862" w:rsidRDefault="009024E9" w:rsidP="009024E9">
      <w:pPr>
        <w:pStyle w:val="Corpodetexto"/>
        <w:spacing w:before="8"/>
        <w:rPr>
          <w:sz w:val="31"/>
        </w:rPr>
      </w:pPr>
    </w:p>
    <w:p w:rsidR="009024E9" w:rsidRPr="007E6862" w:rsidRDefault="009024E9" w:rsidP="009024E9">
      <w:pPr>
        <w:pStyle w:val="Corpodetexto"/>
        <w:spacing w:line="247" w:lineRule="auto"/>
        <w:ind w:left="2445" w:right="435" w:hanging="1848"/>
      </w:pPr>
      <w:r w:rsidRPr="007E6862">
        <w:rPr>
          <w:b/>
          <w:spacing w:val="-7"/>
        </w:rPr>
        <w:t xml:space="preserve">Tempo </w:t>
      </w:r>
      <w:r w:rsidRPr="007E6862">
        <w:rPr>
          <w:b/>
          <w:spacing w:val="-5"/>
        </w:rPr>
        <w:t>adicional</w:t>
      </w:r>
      <w:r w:rsidRPr="007E6862">
        <w:rPr>
          <w:spacing w:val="-5"/>
        </w:rPr>
        <w:t xml:space="preserve">: </w:t>
      </w:r>
      <w:r w:rsidRPr="007E6862">
        <w:rPr>
          <w:spacing w:val="-9"/>
        </w:rPr>
        <w:t xml:space="preserve">sim </w:t>
      </w:r>
      <w:proofErr w:type="gramStart"/>
      <w:r w:rsidRPr="007E6862">
        <w:t xml:space="preserve">( </w:t>
      </w:r>
      <w:proofErr w:type="gramEnd"/>
      <w:r w:rsidRPr="007E6862">
        <w:t xml:space="preserve">) </w:t>
      </w:r>
      <w:r w:rsidRPr="007E6862">
        <w:rPr>
          <w:spacing w:val="-6"/>
        </w:rPr>
        <w:t xml:space="preserve">nos </w:t>
      </w:r>
      <w:r w:rsidRPr="007E6862">
        <w:rPr>
          <w:spacing w:val="-7"/>
        </w:rPr>
        <w:t xml:space="preserve">termos </w:t>
      </w:r>
      <w:r w:rsidRPr="007E6862">
        <w:t xml:space="preserve">do </w:t>
      </w:r>
      <w:r w:rsidRPr="007E6862">
        <w:rPr>
          <w:spacing w:val="-9"/>
        </w:rPr>
        <w:t xml:space="preserve">artigo </w:t>
      </w:r>
      <w:r w:rsidRPr="007E6862">
        <w:t xml:space="preserve">30, </w:t>
      </w:r>
      <w:r w:rsidRPr="007E6862">
        <w:rPr>
          <w:spacing w:val="-11"/>
        </w:rPr>
        <w:t xml:space="preserve">inciso  </w:t>
      </w:r>
      <w:r w:rsidRPr="007E6862">
        <w:rPr>
          <w:spacing w:val="-5"/>
        </w:rPr>
        <w:t xml:space="preserve">V, </w:t>
      </w:r>
      <w:r w:rsidRPr="007E6862">
        <w:t xml:space="preserve">da </w:t>
      </w:r>
      <w:r w:rsidRPr="007E6862">
        <w:rPr>
          <w:spacing w:val="-5"/>
        </w:rPr>
        <w:t xml:space="preserve">Lei </w:t>
      </w:r>
      <w:r w:rsidRPr="007E6862">
        <w:rPr>
          <w:spacing w:val="-8"/>
        </w:rPr>
        <w:t xml:space="preserve">nº  </w:t>
      </w:r>
      <w:r w:rsidRPr="007E6862">
        <w:t xml:space="preserve">13.146 de 06/06/2015. </w:t>
      </w:r>
      <w:proofErr w:type="gramStart"/>
      <w:r w:rsidRPr="007E6862">
        <w:rPr>
          <w:spacing w:val="-6"/>
        </w:rPr>
        <w:t>não</w:t>
      </w:r>
      <w:proofErr w:type="gramEnd"/>
      <w:r w:rsidRPr="007E6862">
        <w:rPr>
          <w:spacing w:val="-6"/>
        </w:rPr>
        <w:t xml:space="preserve"> </w:t>
      </w:r>
      <w:r w:rsidRPr="007E6862">
        <w:t>(</w:t>
      </w:r>
      <w:r w:rsidRPr="007E6862">
        <w:rPr>
          <w:spacing w:val="21"/>
        </w:rPr>
        <w:t xml:space="preserve"> </w:t>
      </w:r>
      <w:r w:rsidRPr="007E6862">
        <w:rPr>
          <w:spacing w:val="-5"/>
        </w:rPr>
        <w:t>).</w:t>
      </w:r>
    </w:p>
    <w:p w:rsidR="009024E9" w:rsidRPr="007E6862" w:rsidRDefault="009024E9" w:rsidP="009024E9">
      <w:pPr>
        <w:pStyle w:val="Corpodetexto"/>
        <w:rPr>
          <w:sz w:val="20"/>
        </w:rPr>
      </w:pPr>
    </w:p>
    <w:p w:rsidR="009024E9" w:rsidRPr="007E6862" w:rsidRDefault="009024E9" w:rsidP="009024E9">
      <w:pPr>
        <w:pStyle w:val="Corpodetexto"/>
        <w:rPr>
          <w:sz w:val="20"/>
        </w:rPr>
      </w:pPr>
    </w:p>
    <w:p w:rsidR="009024E9" w:rsidRPr="007E6862" w:rsidRDefault="009024E9" w:rsidP="009024E9">
      <w:pPr>
        <w:pStyle w:val="Corpodetexto"/>
        <w:rPr>
          <w:sz w:val="20"/>
        </w:rPr>
      </w:pPr>
    </w:p>
    <w:p w:rsidR="009024E9" w:rsidRPr="007E6862" w:rsidRDefault="009024E9" w:rsidP="009024E9">
      <w:pPr>
        <w:pStyle w:val="Corpodetexto"/>
        <w:rPr>
          <w:sz w:val="20"/>
        </w:rPr>
      </w:pPr>
    </w:p>
    <w:p w:rsidR="009024E9" w:rsidRPr="007E6862" w:rsidRDefault="009024E9" w:rsidP="009024E9">
      <w:pPr>
        <w:pStyle w:val="Corpodetexto"/>
        <w:rPr>
          <w:sz w:val="20"/>
        </w:rPr>
      </w:pPr>
    </w:p>
    <w:p w:rsidR="009024E9" w:rsidRPr="007E6862" w:rsidRDefault="009024E9" w:rsidP="009024E9">
      <w:pPr>
        <w:pStyle w:val="Corpodetexto"/>
        <w:spacing w:before="3" w:after="1"/>
        <w:rPr>
          <w:sz w:val="14"/>
        </w:rPr>
      </w:pPr>
    </w:p>
    <w:tbl>
      <w:tblPr>
        <w:tblStyle w:val="TableNormal"/>
        <w:tblW w:w="0" w:type="auto"/>
        <w:tblInd w:w="619"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1E0" w:firstRow="1" w:lastRow="1" w:firstColumn="1" w:lastColumn="1" w:noHBand="0" w:noVBand="0"/>
      </w:tblPr>
      <w:tblGrid>
        <w:gridCol w:w="8907"/>
      </w:tblGrid>
      <w:tr w:rsidR="009024E9" w:rsidRPr="007E6862" w:rsidTr="009740B0">
        <w:trPr>
          <w:trHeight w:val="833"/>
        </w:trPr>
        <w:tc>
          <w:tcPr>
            <w:tcW w:w="8907" w:type="dxa"/>
            <w:tcBorders>
              <w:left w:val="single" w:sz="6" w:space="0" w:color="000000"/>
              <w:bottom w:val="single" w:sz="6" w:space="0" w:color="000000"/>
              <w:right w:val="single" w:sz="6" w:space="0" w:color="000000"/>
            </w:tcBorders>
          </w:tcPr>
          <w:p w:rsidR="009024E9" w:rsidRPr="007E6862" w:rsidRDefault="009024E9" w:rsidP="009740B0">
            <w:pPr>
              <w:pStyle w:val="TableParagraph"/>
              <w:spacing w:line="267" w:lineRule="exact"/>
              <w:ind w:left="969"/>
              <w:rPr>
                <w:sz w:val="24"/>
              </w:rPr>
            </w:pPr>
            <w:r w:rsidRPr="007E6862">
              <w:rPr>
                <w:sz w:val="24"/>
              </w:rPr>
              <w:t>Data:</w:t>
            </w:r>
          </w:p>
          <w:p w:rsidR="009024E9" w:rsidRPr="007E6862" w:rsidRDefault="009024E9" w:rsidP="009740B0">
            <w:pPr>
              <w:pStyle w:val="TableParagraph"/>
              <w:spacing w:line="273" w:lineRule="exact"/>
              <w:ind w:left="969"/>
              <w:rPr>
                <w:sz w:val="24"/>
              </w:rPr>
            </w:pPr>
            <w:r w:rsidRPr="007E6862">
              <w:rPr>
                <w:sz w:val="24"/>
              </w:rPr>
              <w:t>Nº de Inscrição:</w:t>
            </w:r>
          </w:p>
          <w:p w:rsidR="009024E9" w:rsidRPr="007E6862" w:rsidRDefault="009024E9" w:rsidP="009740B0">
            <w:pPr>
              <w:pStyle w:val="TableParagraph"/>
              <w:spacing w:before="9" w:line="264" w:lineRule="exact"/>
              <w:ind w:left="969"/>
              <w:rPr>
                <w:sz w:val="24"/>
              </w:rPr>
            </w:pPr>
            <w:r w:rsidRPr="007E6862">
              <w:rPr>
                <w:sz w:val="24"/>
              </w:rPr>
              <w:t>Assinatura:</w:t>
            </w:r>
          </w:p>
        </w:tc>
      </w:tr>
      <w:tr w:rsidR="009024E9" w:rsidRPr="007E6862" w:rsidTr="009740B0">
        <w:trPr>
          <w:trHeight w:val="1096"/>
        </w:trPr>
        <w:tc>
          <w:tcPr>
            <w:tcW w:w="8907" w:type="dxa"/>
            <w:tcBorders>
              <w:top w:val="single" w:sz="6" w:space="0" w:color="000000"/>
              <w:left w:val="single" w:sz="6" w:space="0" w:color="000000"/>
              <w:bottom w:val="single" w:sz="6" w:space="0" w:color="000000"/>
              <w:right w:val="single" w:sz="6" w:space="0" w:color="000000"/>
            </w:tcBorders>
          </w:tcPr>
          <w:p w:rsidR="009024E9" w:rsidRPr="007E6862" w:rsidRDefault="009024E9" w:rsidP="009740B0">
            <w:pPr>
              <w:pStyle w:val="TableParagraph"/>
              <w:spacing w:line="259" w:lineRule="exact"/>
              <w:ind w:left="969"/>
              <w:rPr>
                <w:sz w:val="24"/>
              </w:rPr>
            </w:pPr>
            <w:r w:rsidRPr="007E6862">
              <w:rPr>
                <w:sz w:val="24"/>
              </w:rPr>
              <w:t>Instruções para o Programa de Pós-Graduação:</w:t>
            </w:r>
          </w:p>
          <w:p w:rsidR="009024E9" w:rsidRPr="007E6862" w:rsidRDefault="009024E9" w:rsidP="009740B0">
            <w:pPr>
              <w:pStyle w:val="TableParagraph"/>
              <w:numPr>
                <w:ilvl w:val="0"/>
                <w:numId w:val="1"/>
              </w:numPr>
              <w:tabs>
                <w:tab w:val="left" w:pos="834"/>
              </w:tabs>
              <w:spacing w:line="273" w:lineRule="exact"/>
              <w:ind w:hanging="360"/>
              <w:rPr>
                <w:sz w:val="24"/>
              </w:rPr>
            </w:pPr>
            <w:r w:rsidRPr="007E6862">
              <w:rPr>
                <w:spacing w:val="-4"/>
                <w:sz w:val="24"/>
              </w:rPr>
              <w:t xml:space="preserve">Protocolar </w:t>
            </w:r>
            <w:r w:rsidRPr="007E6862">
              <w:rPr>
                <w:spacing w:val="-8"/>
                <w:sz w:val="24"/>
              </w:rPr>
              <w:t xml:space="preserve">horário </w:t>
            </w:r>
            <w:r w:rsidRPr="007E6862">
              <w:rPr>
                <w:sz w:val="24"/>
              </w:rPr>
              <w:t xml:space="preserve">de </w:t>
            </w:r>
            <w:r w:rsidRPr="007E6862">
              <w:rPr>
                <w:spacing w:val="-8"/>
                <w:sz w:val="24"/>
              </w:rPr>
              <w:t xml:space="preserve">recebimento </w:t>
            </w:r>
            <w:r w:rsidRPr="007E6862">
              <w:rPr>
                <w:sz w:val="24"/>
              </w:rPr>
              <w:t>da</w:t>
            </w:r>
            <w:r w:rsidRPr="007E6862">
              <w:rPr>
                <w:spacing w:val="-38"/>
                <w:sz w:val="24"/>
              </w:rPr>
              <w:t xml:space="preserve"> </w:t>
            </w:r>
            <w:r w:rsidRPr="007E6862">
              <w:rPr>
                <w:spacing w:val="-6"/>
                <w:sz w:val="24"/>
              </w:rPr>
              <w:t>solicitação.</w:t>
            </w:r>
          </w:p>
          <w:p w:rsidR="009024E9" w:rsidRPr="007E6862" w:rsidRDefault="009024E9" w:rsidP="009740B0">
            <w:pPr>
              <w:pStyle w:val="TableParagraph"/>
              <w:numPr>
                <w:ilvl w:val="0"/>
                <w:numId w:val="1"/>
              </w:numPr>
              <w:tabs>
                <w:tab w:val="left" w:pos="834"/>
              </w:tabs>
              <w:spacing w:before="9" w:line="273" w:lineRule="exact"/>
              <w:ind w:hanging="360"/>
              <w:rPr>
                <w:sz w:val="24"/>
              </w:rPr>
            </w:pPr>
            <w:r w:rsidRPr="007E6862">
              <w:rPr>
                <w:sz w:val="24"/>
              </w:rPr>
              <w:t xml:space="preserve">Cortar </w:t>
            </w:r>
            <w:r w:rsidRPr="007E6862">
              <w:rPr>
                <w:spacing w:val="-8"/>
                <w:sz w:val="24"/>
              </w:rPr>
              <w:t xml:space="preserve">na </w:t>
            </w:r>
            <w:r w:rsidRPr="007E6862">
              <w:rPr>
                <w:spacing w:val="-16"/>
                <w:sz w:val="24"/>
              </w:rPr>
              <w:t>linha</w:t>
            </w:r>
            <w:r w:rsidRPr="007E6862">
              <w:rPr>
                <w:spacing w:val="6"/>
                <w:sz w:val="24"/>
              </w:rPr>
              <w:t xml:space="preserve"> </w:t>
            </w:r>
            <w:r w:rsidRPr="007E6862">
              <w:rPr>
                <w:spacing w:val="-3"/>
                <w:sz w:val="24"/>
              </w:rPr>
              <w:t>tracejada.</w:t>
            </w:r>
          </w:p>
          <w:p w:rsidR="009024E9" w:rsidRPr="007E6862" w:rsidRDefault="009024E9" w:rsidP="009740B0">
            <w:pPr>
              <w:pStyle w:val="TableParagraph"/>
              <w:numPr>
                <w:ilvl w:val="0"/>
                <w:numId w:val="1"/>
              </w:numPr>
              <w:tabs>
                <w:tab w:val="left" w:pos="834"/>
              </w:tabs>
              <w:spacing w:line="261" w:lineRule="exact"/>
              <w:ind w:hanging="360"/>
              <w:rPr>
                <w:sz w:val="24"/>
              </w:rPr>
            </w:pPr>
            <w:r w:rsidRPr="007E6862">
              <w:rPr>
                <w:spacing w:val="-8"/>
                <w:sz w:val="24"/>
              </w:rPr>
              <w:t xml:space="preserve">Entregar </w:t>
            </w:r>
            <w:r w:rsidRPr="007E6862">
              <w:rPr>
                <w:sz w:val="24"/>
              </w:rPr>
              <w:t xml:space="preserve">a </w:t>
            </w:r>
            <w:r w:rsidRPr="007E6862">
              <w:rPr>
                <w:spacing w:val="-3"/>
                <w:sz w:val="24"/>
              </w:rPr>
              <w:t xml:space="preserve">parte </w:t>
            </w:r>
            <w:r w:rsidRPr="007E6862">
              <w:rPr>
                <w:spacing w:val="-7"/>
                <w:sz w:val="24"/>
              </w:rPr>
              <w:t xml:space="preserve">superior </w:t>
            </w:r>
            <w:r w:rsidRPr="007E6862">
              <w:rPr>
                <w:sz w:val="24"/>
              </w:rPr>
              <w:t xml:space="preserve">a </w:t>
            </w:r>
            <w:r w:rsidRPr="007E6862">
              <w:rPr>
                <w:spacing w:val="-7"/>
                <w:sz w:val="24"/>
              </w:rPr>
              <w:t xml:space="preserve">Comissão </w:t>
            </w:r>
            <w:r w:rsidRPr="007E6862">
              <w:rPr>
                <w:sz w:val="24"/>
              </w:rPr>
              <w:t xml:space="preserve">de </w:t>
            </w:r>
            <w:r w:rsidRPr="007E6862">
              <w:rPr>
                <w:spacing w:val="-5"/>
                <w:sz w:val="24"/>
              </w:rPr>
              <w:t xml:space="preserve">Seleção </w:t>
            </w:r>
            <w:r w:rsidRPr="007E6862">
              <w:rPr>
                <w:sz w:val="24"/>
              </w:rPr>
              <w:t>para</w:t>
            </w:r>
            <w:r w:rsidRPr="007E6862">
              <w:rPr>
                <w:spacing w:val="6"/>
                <w:sz w:val="24"/>
              </w:rPr>
              <w:t xml:space="preserve"> </w:t>
            </w:r>
            <w:r w:rsidRPr="007E6862">
              <w:rPr>
                <w:spacing w:val="-9"/>
                <w:sz w:val="24"/>
              </w:rPr>
              <w:t>análise.</w:t>
            </w:r>
          </w:p>
        </w:tc>
      </w:tr>
    </w:tbl>
    <w:p w:rsidR="009024E9" w:rsidRPr="007E6862" w:rsidRDefault="009024E9" w:rsidP="009024E9"/>
    <w:p w:rsidR="009024E9" w:rsidRPr="007E6862" w:rsidRDefault="009024E9" w:rsidP="009024E9"/>
    <w:p w:rsidR="009024E9" w:rsidRPr="007E6862" w:rsidRDefault="009024E9" w:rsidP="009024E9"/>
    <w:p w:rsidR="009024E9" w:rsidRPr="007E6862" w:rsidRDefault="009024E9" w:rsidP="009024E9"/>
    <w:p w:rsidR="009024E9" w:rsidRPr="007E6862" w:rsidRDefault="009024E9" w:rsidP="009024E9"/>
    <w:p w:rsidR="00BA24B9" w:rsidRPr="007E6862" w:rsidRDefault="00BA24B9" w:rsidP="009024E9"/>
    <w:p w:rsidR="00C518E3" w:rsidRPr="007E6862" w:rsidRDefault="00BA24B9" w:rsidP="00C518E3">
      <w:pPr>
        <w:pStyle w:val="Ttulo1"/>
        <w:spacing w:line="235" w:lineRule="auto"/>
        <w:ind w:left="845" w:right="616" w:firstLine="0"/>
        <w:jc w:val="center"/>
      </w:pPr>
      <w:r w:rsidRPr="007E6862">
        <w:t>LAUDO MÉDICO</w:t>
      </w:r>
      <w:r w:rsidR="00C518E3" w:rsidRPr="007E6862">
        <w:rPr>
          <w:b w:val="0"/>
        </w:rPr>
        <w:t xml:space="preserve"> </w:t>
      </w:r>
    </w:p>
    <w:p w:rsidR="00BA24B9" w:rsidRPr="007E6862" w:rsidRDefault="00BA24B9" w:rsidP="00BA24B9">
      <w:pPr>
        <w:jc w:val="center"/>
      </w:pPr>
      <w:r w:rsidRPr="007E6862">
        <w:t xml:space="preserve">(nos termos do Art. 4º do Decreto nº 3.298, de 20 de dezembro de </w:t>
      </w:r>
      <w:proofErr w:type="gramStart"/>
      <w:r w:rsidRPr="007E6862">
        <w:t>1999)</w:t>
      </w:r>
      <w:proofErr w:type="gramEnd"/>
    </w:p>
    <w:p w:rsidR="00BA24B9" w:rsidRPr="007E6862" w:rsidRDefault="00BA24B9" w:rsidP="00BA24B9">
      <w:pPr>
        <w:ind w:left="8"/>
        <w:jc w:val="center"/>
      </w:pPr>
      <w:r w:rsidRPr="007E6862">
        <w:t xml:space="preserve"> </w:t>
      </w:r>
    </w:p>
    <w:p w:rsidR="00BA24B9" w:rsidRPr="007E6862" w:rsidRDefault="00BA24B9" w:rsidP="00BA24B9">
      <w:pPr>
        <w:widowControl/>
        <w:numPr>
          <w:ilvl w:val="0"/>
          <w:numId w:val="15"/>
        </w:numPr>
        <w:autoSpaceDE/>
        <w:autoSpaceDN/>
        <w:spacing w:after="80" w:line="259" w:lineRule="auto"/>
        <w:ind w:hanging="158"/>
      </w:pPr>
      <w:r w:rsidRPr="007E6862">
        <w:rPr>
          <w:b/>
        </w:rPr>
        <w:t>- IDENTIFICAÇÃO DO REQUERENTE</w:t>
      </w:r>
    </w:p>
    <w:p w:rsidR="00BA24B9" w:rsidRPr="007E6862" w:rsidRDefault="00BA24B9" w:rsidP="00BA24B9">
      <w:r w:rsidRPr="007E6862">
        <w:t xml:space="preserve"> </w:t>
      </w:r>
    </w:p>
    <w:p w:rsidR="00BA24B9" w:rsidRPr="007E6862" w:rsidRDefault="00BA24B9" w:rsidP="00BA24B9">
      <w:pPr>
        <w:ind w:left="-5"/>
      </w:pPr>
      <w:r w:rsidRPr="007E6862">
        <w:t>Nome: ______________________________________________________________________________</w:t>
      </w:r>
    </w:p>
    <w:p w:rsidR="00BA24B9" w:rsidRPr="007E6862" w:rsidRDefault="00BA24B9" w:rsidP="00BA24B9">
      <w:pPr>
        <w:ind w:left="-5"/>
      </w:pPr>
      <w:r w:rsidRPr="007E6862">
        <w:t xml:space="preserve">Sexo: </w:t>
      </w:r>
      <w:proofErr w:type="gramStart"/>
      <w:r w:rsidRPr="007E6862">
        <w:t xml:space="preserve">(     </w:t>
      </w:r>
      <w:proofErr w:type="gramEnd"/>
      <w:r w:rsidRPr="007E6862">
        <w:t>)Masculino;                          (    )Feminino;                                 Nascimento: ____/____/________</w:t>
      </w:r>
    </w:p>
    <w:p w:rsidR="00BA24B9" w:rsidRPr="007E6862" w:rsidRDefault="00BA24B9" w:rsidP="00BA24B9">
      <w:pPr>
        <w:ind w:left="-5"/>
      </w:pPr>
      <w:r w:rsidRPr="007E6862">
        <w:t>CPF: _______________________________</w:t>
      </w:r>
    </w:p>
    <w:p w:rsidR="00BA24B9" w:rsidRPr="007E6862" w:rsidRDefault="00BA24B9" w:rsidP="00BA24B9">
      <w:pPr>
        <w:spacing w:line="332" w:lineRule="auto"/>
        <w:ind w:left="-5" w:right="194"/>
      </w:pPr>
      <w:r w:rsidRPr="007E6862">
        <w:t>Identidade: ________________________        Órgão Emissor: ___________________         UF: _________</w:t>
      </w:r>
    </w:p>
    <w:p w:rsidR="00BA24B9" w:rsidRPr="007E6862" w:rsidRDefault="00BA24B9" w:rsidP="00BA24B9">
      <w:pPr>
        <w:spacing w:line="332" w:lineRule="auto"/>
        <w:ind w:left="-5" w:right="194"/>
      </w:pPr>
      <w:r w:rsidRPr="007E6862">
        <w:t>Nome da mãe: _______________________________________________________________________</w:t>
      </w:r>
    </w:p>
    <w:p w:rsidR="00BA24B9" w:rsidRPr="007E6862" w:rsidRDefault="00BA24B9" w:rsidP="00BA24B9">
      <w:pPr>
        <w:spacing w:line="332" w:lineRule="auto"/>
        <w:ind w:left="-5" w:right="194"/>
      </w:pPr>
      <w:r w:rsidRPr="007E6862">
        <w:t>Nome do pai: ________________________________________________________________________</w:t>
      </w:r>
    </w:p>
    <w:p w:rsidR="00BA24B9" w:rsidRPr="007E6862" w:rsidRDefault="00BA24B9" w:rsidP="00BA24B9">
      <w:r w:rsidRPr="007E6862">
        <w:t xml:space="preserve"> </w:t>
      </w:r>
    </w:p>
    <w:p w:rsidR="00BA24B9" w:rsidRPr="007E6862" w:rsidRDefault="00BA24B9" w:rsidP="00BA24B9">
      <w:pPr>
        <w:widowControl/>
        <w:numPr>
          <w:ilvl w:val="0"/>
          <w:numId w:val="15"/>
        </w:numPr>
        <w:autoSpaceDE/>
        <w:autoSpaceDN/>
        <w:spacing w:after="80" w:line="259" w:lineRule="auto"/>
        <w:ind w:hanging="158"/>
      </w:pPr>
      <w:r w:rsidRPr="007E6862">
        <w:rPr>
          <w:b/>
        </w:rPr>
        <w:t xml:space="preserve">- LAUDO MÉDICO </w:t>
      </w:r>
      <w:r w:rsidRPr="007E6862">
        <w:t>(Restrito ao Médico)</w:t>
      </w:r>
    </w:p>
    <w:p w:rsidR="00BA24B9" w:rsidRPr="007E6862" w:rsidRDefault="00BA24B9" w:rsidP="00BA24B9">
      <w:pPr>
        <w:ind w:left="-5"/>
      </w:pPr>
      <w:r w:rsidRPr="007E6862">
        <w:t>Atesto, para a finalidade de permanência em vaga reservada para pessoas com deficiência nos Processos Sele vos na Universidade Federal de Mato Grosso do Sul, previstas na Lei Federal 12711/2012, alterada pela Lei Federal 13409/2016, que o requerente possui a deficiência abaixo assinalada:</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332"/>
      </w:tblGrid>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Tipo de Deficiência:</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Grau:</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xml:space="preserve">   ) Auditiva</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Leve</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Visual</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Moderada</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xml:space="preserve">   ) Física</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xml:space="preserve">   ) Grave</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Intelectual</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Deficiência Múltipla</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tc>
      </w:tr>
      <w:tr w:rsidR="00BA24B9" w:rsidRPr="007E6862" w:rsidTr="001312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proofErr w:type="gramStart"/>
            <w:r w:rsidRPr="007E6862">
              <w:t>( </w:t>
            </w:r>
            <w:proofErr w:type="gramEnd"/>
            <w:r w:rsidRPr="007E6862">
              <w:t>   ) Transtorno Espectro Autista</w:t>
            </w:r>
          </w:p>
        </w:tc>
        <w:tc>
          <w:tcPr>
            <w:tcW w:w="4332"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tc>
      </w:tr>
    </w:tbl>
    <w:p w:rsidR="00BA24B9" w:rsidRPr="007E6862" w:rsidRDefault="00BA24B9" w:rsidP="00BA24B9">
      <w:pPr>
        <w:ind w:left="794" w:right="567"/>
        <w:rPr>
          <w:sz w:val="27"/>
          <w:szCs w:val="27"/>
        </w:rPr>
      </w:pPr>
      <w:r w:rsidRPr="007E6862">
        <w:rPr>
          <w:sz w:val="27"/>
          <w:szCs w:val="27"/>
        </w:rPr>
        <w:t>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Código Internacional de Doenças – CID-10:</w:t>
            </w:r>
            <w:r w:rsidRPr="007E6862">
              <w:t> (Preencher com tantos códigos quantos sejam necessários):</w:t>
            </w:r>
          </w:p>
        </w:tc>
      </w:tr>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p>
          <w:p w:rsidR="00BA24B9" w:rsidRPr="007E6862" w:rsidRDefault="00BA24B9" w:rsidP="00131248">
            <w:pPr>
              <w:ind w:left="60" w:right="60"/>
            </w:pPr>
            <w:r w:rsidRPr="007E6862">
              <w:t> </w:t>
            </w:r>
          </w:p>
        </w:tc>
      </w:tr>
    </w:tbl>
    <w:p w:rsidR="00BA24B9" w:rsidRPr="007E6862" w:rsidRDefault="00BA24B9" w:rsidP="00BA24B9">
      <w:pPr>
        <w:ind w:left="60" w:right="60"/>
      </w:pPr>
      <w:r w:rsidRPr="007E6862">
        <w:t>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Descrição Clínica Detalhada da Deficiência</w:t>
            </w:r>
            <w:r w:rsidRPr="007E6862">
              <w:t>:</w:t>
            </w:r>
          </w:p>
        </w:tc>
      </w:tr>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p w:rsidR="00BA24B9" w:rsidRPr="007E6862" w:rsidRDefault="00BA24B9" w:rsidP="00131248">
            <w:pPr>
              <w:ind w:left="60" w:right="60"/>
            </w:pP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tc>
      </w:tr>
    </w:tbl>
    <w:p w:rsidR="00BA24B9" w:rsidRPr="007E6862" w:rsidRDefault="00BA24B9" w:rsidP="00BA24B9">
      <w:pPr>
        <w:ind w:left="60" w:right="60"/>
      </w:pPr>
      <w:r w:rsidRPr="007E6862">
        <w:t> </w:t>
      </w:r>
    </w:p>
    <w:p w:rsidR="00BA24B9" w:rsidRPr="007E6862" w:rsidRDefault="00BA24B9" w:rsidP="00BA24B9">
      <w:pPr>
        <w:ind w:left="60" w:right="60"/>
      </w:pPr>
    </w:p>
    <w:p w:rsidR="00BA24B9" w:rsidRPr="007E6862" w:rsidRDefault="00BA24B9" w:rsidP="00BA24B9">
      <w:pPr>
        <w:ind w:left="60" w:right="60"/>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Provável Causa da Deficiência</w:t>
            </w:r>
            <w:r w:rsidRPr="007E6862">
              <w:t> (quando for o caso):</w:t>
            </w:r>
          </w:p>
        </w:tc>
      </w:tr>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lastRenderedPageBreak/>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tc>
      </w:tr>
    </w:tbl>
    <w:p w:rsidR="00BA24B9" w:rsidRPr="007E6862" w:rsidRDefault="00BA24B9" w:rsidP="00BA24B9">
      <w:pPr>
        <w:ind w:left="60" w:right="60"/>
      </w:pPr>
      <w:r w:rsidRPr="007E6862">
        <w:lastRenderedPageBreak/>
        <w:t>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Áreas e/ou Funções Afetadas e Limitações</w:t>
            </w:r>
            <w:r w:rsidRPr="007E6862">
              <w:t> (quando for o caso):</w:t>
            </w:r>
          </w:p>
        </w:tc>
      </w:tr>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p w:rsidR="00BA24B9" w:rsidRPr="007E6862" w:rsidRDefault="00BA24B9" w:rsidP="00131248">
            <w:pPr>
              <w:ind w:left="60" w:right="60"/>
            </w:pPr>
            <w:r w:rsidRPr="007E6862">
              <w:t> </w:t>
            </w:r>
          </w:p>
        </w:tc>
      </w:tr>
    </w:tbl>
    <w:p w:rsidR="00BA24B9" w:rsidRPr="007E6862" w:rsidRDefault="00BA24B9" w:rsidP="00BA24B9">
      <w:pPr>
        <w:ind w:left="794" w:right="567"/>
        <w:rPr>
          <w:sz w:val="27"/>
          <w:szCs w:val="27"/>
        </w:rPr>
      </w:pPr>
      <w:r w:rsidRPr="007E6862">
        <w:rPr>
          <w:sz w:val="27"/>
          <w:szCs w:val="27"/>
        </w:rPr>
        <w:t>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rPr>
                <w:b/>
                <w:bCs/>
              </w:rPr>
              <w:t>Apresentar, juntamente com este laudo, os seguintes exames para comprovação da deficiência:</w:t>
            </w:r>
          </w:p>
        </w:tc>
      </w:tr>
      <w:tr w:rsidR="00BA24B9" w:rsidRPr="007E6862" w:rsidTr="00131248">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pPr>
            <w:r w:rsidRPr="007E6862">
              <w:t>- Deficiência Auditiva: exame de audiometria;</w:t>
            </w:r>
          </w:p>
          <w:p w:rsidR="00BA24B9" w:rsidRPr="007E6862" w:rsidRDefault="00BA24B9" w:rsidP="00131248">
            <w:pPr>
              <w:ind w:left="60" w:right="60"/>
            </w:pPr>
            <w:r w:rsidRPr="007E6862">
              <w:t>- Deficiência Visual: exame oftalmológico;</w:t>
            </w:r>
          </w:p>
          <w:p w:rsidR="00BA24B9" w:rsidRPr="007E6862" w:rsidRDefault="00BA24B9" w:rsidP="00131248">
            <w:pPr>
              <w:ind w:left="60" w:right="60"/>
            </w:pPr>
            <w:r w:rsidRPr="007E6862">
              <w:t>- Deficiência Física: exames de imagem ou outros que comprovem a deficiência;</w:t>
            </w:r>
          </w:p>
          <w:p w:rsidR="00BA24B9" w:rsidRPr="007E6862" w:rsidRDefault="00BA24B9" w:rsidP="00131248">
            <w:pPr>
              <w:ind w:left="60" w:right="60"/>
            </w:pPr>
            <w:r w:rsidRPr="007E6862">
              <w:t>- Deficiência Intelectual: relatório psicopedagógico ou psicológico;</w:t>
            </w:r>
          </w:p>
          <w:p w:rsidR="00BA24B9" w:rsidRPr="007E6862" w:rsidRDefault="00BA24B9" w:rsidP="00131248">
            <w:pPr>
              <w:ind w:left="60" w:right="60"/>
            </w:pPr>
            <w:r w:rsidRPr="007E6862">
              <w:t>- Deficiências Múltiplas: exames que comprovem as deficiências, conforme o comprometimento.</w:t>
            </w:r>
          </w:p>
        </w:tc>
      </w:tr>
    </w:tbl>
    <w:p w:rsidR="00BA24B9" w:rsidRPr="007E6862" w:rsidRDefault="00BA24B9" w:rsidP="00BA24B9">
      <w:pPr>
        <w:spacing w:before="120" w:after="120"/>
        <w:ind w:right="567"/>
        <w:rPr>
          <w:sz w:val="27"/>
          <w:szCs w:val="27"/>
        </w:rPr>
      </w:pPr>
    </w:p>
    <w:p w:rsidR="00BA24B9" w:rsidRPr="007E6862" w:rsidRDefault="00BA24B9" w:rsidP="00BA24B9">
      <w:pPr>
        <w:spacing w:before="120" w:after="120"/>
        <w:ind w:right="101"/>
        <w:jc w:val="center"/>
        <w:rPr>
          <w:sz w:val="27"/>
          <w:szCs w:val="27"/>
        </w:rPr>
      </w:pPr>
      <w:r w:rsidRPr="007E6862">
        <w:rPr>
          <w:sz w:val="27"/>
          <w:szCs w:val="27"/>
        </w:rPr>
        <w:t>_____________________________________, ____/______/________.</w:t>
      </w:r>
    </w:p>
    <w:p w:rsidR="00BA24B9" w:rsidRPr="007E6862" w:rsidRDefault="00BA24B9" w:rsidP="00BA24B9">
      <w:pPr>
        <w:spacing w:before="120" w:after="120"/>
        <w:ind w:right="101"/>
        <w:jc w:val="center"/>
        <w:rPr>
          <w:sz w:val="27"/>
          <w:szCs w:val="27"/>
        </w:rPr>
      </w:pPr>
      <w:r w:rsidRPr="007E6862">
        <w:rPr>
          <w:sz w:val="27"/>
          <w:szCs w:val="27"/>
        </w:rPr>
        <w:t>Local                                                              Data</w:t>
      </w:r>
    </w:p>
    <w:p w:rsidR="00BA24B9" w:rsidRPr="007E6862" w:rsidRDefault="00BA24B9" w:rsidP="00BA24B9">
      <w:pPr>
        <w:spacing w:before="120" w:after="120"/>
        <w:ind w:right="101"/>
        <w:jc w:val="center"/>
        <w:rPr>
          <w:sz w:val="27"/>
          <w:szCs w:val="27"/>
        </w:rPr>
      </w:pPr>
    </w:p>
    <w:p w:rsidR="00BA24B9" w:rsidRPr="007E6862" w:rsidRDefault="00BA24B9" w:rsidP="00BA24B9">
      <w:pPr>
        <w:spacing w:before="120" w:after="120" w:line="360" w:lineRule="auto"/>
        <w:ind w:right="101"/>
        <w:rPr>
          <w:sz w:val="27"/>
          <w:szCs w:val="27"/>
        </w:rPr>
      </w:pPr>
      <w:r w:rsidRPr="007E6862">
        <w:rPr>
          <w:sz w:val="27"/>
          <w:szCs w:val="27"/>
        </w:rPr>
        <w:t>Nome do médico: _____________________________________________________</w:t>
      </w:r>
    </w:p>
    <w:p w:rsidR="00BA24B9" w:rsidRPr="007E6862" w:rsidRDefault="00BA24B9" w:rsidP="00BA24B9">
      <w:pPr>
        <w:spacing w:before="120" w:after="120" w:line="360" w:lineRule="auto"/>
        <w:ind w:right="101"/>
        <w:rPr>
          <w:sz w:val="27"/>
          <w:szCs w:val="27"/>
        </w:rPr>
      </w:pPr>
      <w:r w:rsidRPr="007E6862">
        <w:rPr>
          <w:sz w:val="27"/>
          <w:szCs w:val="27"/>
        </w:rPr>
        <w:t>Especialidade: ________________________________________________________</w:t>
      </w:r>
    </w:p>
    <w:p w:rsidR="00BA24B9" w:rsidRPr="007E6862" w:rsidRDefault="00BA24B9" w:rsidP="00BA24B9">
      <w:pPr>
        <w:spacing w:before="120" w:after="120"/>
        <w:ind w:left="794" w:right="567"/>
        <w:rPr>
          <w:sz w:val="27"/>
          <w:szCs w:val="27"/>
        </w:rPr>
      </w:pPr>
      <w:r w:rsidRPr="007E6862">
        <w:rPr>
          <w:sz w:val="27"/>
          <w:szCs w:val="27"/>
        </w:rPr>
        <w:t> </w:t>
      </w:r>
    </w:p>
    <w:tbl>
      <w:tblPr>
        <w:tblW w:w="72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4963"/>
      </w:tblGrid>
      <w:tr w:rsidR="00BA24B9" w:rsidRPr="007E6862"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t> </w:t>
            </w:r>
          </w:p>
          <w:p w:rsidR="00BA24B9" w:rsidRPr="007E6862" w:rsidRDefault="00BA24B9" w:rsidP="00131248">
            <w:pPr>
              <w:ind w:left="60" w:right="60"/>
            </w:pPr>
            <w:r w:rsidRPr="007E6862">
              <w:t> </w:t>
            </w:r>
          </w:p>
          <w:p w:rsidR="00BA24B9" w:rsidRPr="007E6862" w:rsidRDefault="00BA24B9" w:rsidP="00131248">
            <w:pPr>
              <w:ind w:left="60" w:right="60"/>
              <w:jc w:val="center"/>
            </w:pPr>
            <w:r w:rsidRPr="007E6862">
              <w:rPr>
                <w:b/>
                <w:bCs/>
              </w:rPr>
              <w:t>Assinatura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t> </w:t>
            </w:r>
          </w:p>
          <w:p w:rsidR="00BA24B9" w:rsidRPr="007E6862" w:rsidRDefault="00BA24B9" w:rsidP="00131248">
            <w:pPr>
              <w:ind w:left="60" w:right="60"/>
              <w:jc w:val="center"/>
            </w:pPr>
            <w:r w:rsidRPr="007E6862">
              <w:rPr>
                <w:b/>
                <w:bCs/>
              </w:rPr>
              <w:t>Carimbo e Registro CRM</w:t>
            </w:r>
          </w:p>
        </w:tc>
      </w:tr>
    </w:tbl>
    <w:p w:rsidR="00BA24B9" w:rsidRPr="007E6862" w:rsidRDefault="00BA24B9" w:rsidP="00BA24B9">
      <w:pPr>
        <w:spacing w:before="120" w:after="120"/>
        <w:ind w:left="794" w:right="567"/>
        <w:rPr>
          <w:sz w:val="27"/>
          <w:szCs w:val="27"/>
        </w:rPr>
      </w:pPr>
      <w:r w:rsidRPr="007E6862">
        <w:rPr>
          <w:sz w:val="27"/>
          <w:szCs w:val="27"/>
        </w:rPr>
        <w:t> </w:t>
      </w:r>
    </w:p>
    <w:p w:rsidR="00BA24B9" w:rsidRPr="007E6862" w:rsidRDefault="00BA24B9" w:rsidP="00BA24B9">
      <w:pPr>
        <w:tabs>
          <w:tab w:val="right" w:pos="9315"/>
        </w:tabs>
      </w:pPr>
    </w:p>
    <w:p w:rsidR="00BA24B9" w:rsidRPr="007E6862" w:rsidRDefault="00BA24B9" w:rsidP="009024E9"/>
    <w:p w:rsidR="009024E9" w:rsidRPr="007E6862" w:rsidRDefault="009024E9" w:rsidP="009024E9"/>
    <w:p w:rsidR="00BA24B9" w:rsidRPr="007E6862" w:rsidRDefault="00BA24B9" w:rsidP="009024E9"/>
    <w:p w:rsidR="00BA24B9" w:rsidRPr="007E6862" w:rsidRDefault="00BA24B9" w:rsidP="009024E9"/>
    <w:p w:rsidR="00BA24B9" w:rsidRPr="007E6862" w:rsidRDefault="00BA24B9" w:rsidP="009024E9"/>
    <w:p w:rsidR="00BA24B9" w:rsidRPr="007E6862" w:rsidRDefault="00BA24B9" w:rsidP="009024E9"/>
    <w:p w:rsidR="00BA24B9" w:rsidRPr="007E6862" w:rsidRDefault="00BA24B9" w:rsidP="009024E9"/>
    <w:p w:rsidR="007E6862" w:rsidRDefault="007E6862" w:rsidP="009024E9">
      <w:pPr>
        <w:jc w:val="center"/>
        <w:rPr>
          <w:ins w:id="1" w:author="Carlos Alberto Oliveira dos Santos" w:date="2019-10-03T10:25:00Z"/>
          <w:b/>
          <w:bCs/>
          <w:sz w:val="24"/>
          <w:szCs w:val="24"/>
        </w:rPr>
      </w:pPr>
    </w:p>
    <w:p w:rsidR="007E6862" w:rsidRDefault="007E6862" w:rsidP="009024E9">
      <w:pPr>
        <w:jc w:val="center"/>
        <w:rPr>
          <w:ins w:id="2" w:author="Carlos Alberto Oliveira dos Santos" w:date="2019-10-03T10:25:00Z"/>
          <w:b/>
          <w:bCs/>
          <w:sz w:val="24"/>
          <w:szCs w:val="24"/>
        </w:rPr>
      </w:pPr>
    </w:p>
    <w:p w:rsidR="007E6862" w:rsidRDefault="007E6862" w:rsidP="009024E9">
      <w:pPr>
        <w:jc w:val="center"/>
        <w:rPr>
          <w:ins w:id="3" w:author="Carlos Alberto Oliveira dos Santos" w:date="2019-10-03T10:25:00Z"/>
          <w:b/>
          <w:bCs/>
          <w:sz w:val="24"/>
          <w:szCs w:val="24"/>
        </w:rPr>
      </w:pPr>
    </w:p>
    <w:p w:rsidR="009024E9" w:rsidRPr="007E6862" w:rsidRDefault="009024E9" w:rsidP="009024E9">
      <w:pPr>
        <w:jc w:val="center"/>
        <w:rPr>
          <w:b/>
          <w:bCs/>
          <w:sz w:val="24"/>
          <w:szCs w:val="24"/>
        </w:rPr>
      </w:pPr>
      <w:r w:rsidRPr="007E6862">
        <w:rPr>
          <w:b/>
          <w:bCs/>
          <w:sz w:val="24"/>
          <w:szCs w:val="24"/>
        </w:rPr>
        <w:lastRenderedPageBreak/>
        <w:t>FORMULÁRIO DO PRÉ-PROJETO DE PESQUISA</w:t>
      </w:r>
    </w:p>
    <w:p w:rsidR="009024E9" w:rsidRPr="007E6862" w:rsidRDefault="009024E9" w:rsidP="009024E9">
      <w:pPr>
        <w:rPr>
          <w:b/>
          <w:sz w:val="24"/>
          <w:szCs w:val="24"/>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tblGrid>
      <w:tr w:rsidR="009024E9" w:rsidRPr="007E6862" w:rsidTr="009740B0">
        <w:trPr>
          <w:trHeight w:val="1154"/>
        </w:trPr>
        <w:tc>
          <w:tcPr>
            <w:tcW w:w="9138" w:type="dxa"/>
          </w:tcPr>
          <w:p w:rsidR="009024E9" w:rsidRPr="007E6862" w:rsidRDefault="009024E9" w:rsidP="009740B0">
            <w:pPr>
              <w:rPr>
                <w:b/>
                <w:sz w:val="24"/>
                <w:szCs w:val="24"/>
              </w:rPr>
            </w:pPr>
            <w:r w:rsidRPr="007E6862">
              <w:rPr>
                <w:b/>
                <w:sz w:val="24"/>
                <w:szCs w:val="24"/>
              </w:rPr>
              <w:t>MINISTÉRIO DA EDUCAÇÃO</w:t>
            </w:r>
          </w:p>
          <w:p w:rsidR="000F4248" w:rsidRPr="007E6862" w:rsidRDefault="009024E9" w:rsidP="000F4248">
            <w:pPr>
              <w:rPr>
                <w:b/>
                <w:sz w:val="24"/>
                <w:szCs w:val="24"/>
              </w:rPr>
            </w:pPr>
            <w:r w:rsidRPr="007E6862">
              <w:rPr>
                <w:b/>
                <w:sz w:val="24"/>
                <w:szCs w:val="24"/>
              </w:rPr>
              <w:t xml:space="preserve">FUNDAÇÃO UNIVERSIDADE FEDERAL DE MATO GROSSO DO SUL </w:t>
            </w:r>
          </w:p>
          <w:p w:rsidR="009024E9" w:rsidRPr="007E6862" w:rsidRDefault="009024E9" w:rsidP="000F4248">
            <w:pPr>
              <w:rPr>
                <w:b/>
                <w:sz w:val="24"/>
                <w:szCs w:val="24"/>
              </w:rPr>
            </w:pPr>
            <w:r w:rsidRPr="007E6862">
              <w:rPr>
                <w:b/>
                <w:sz w:val="24"/>
                <w:szCs w:val="24"/>
              </w:rPr>
              <w:t>PROGRAMA DE PÓS-GRADUAÇÃO EM EDUCAÇÃO EM EDUCAÇÃO MATEMÁTICA</w:t>
            </w:r>
          </w:p>
        </w:tc>
      </w:tr>
      <w:tr w:rsidR="009024E9" w:rsidRPr="007E6862" w:rsidTr="009740B0">
        <w:trPr>
          <w:trHeight w:val="525"/>
        </w:trPr>
        <w:tc>
          <w:tcPr>
            <w:tcW w:w="9138" w:type="dxa"/>
          </w:tcPr>
          <w:p w:rsidR="009024E9" w:rsidRPr="007E6862" w:rsidRDefault="009024E9" w:rsidP="009740B0">
            <w:pPr>
              <w:jc w:val="center"/>
              <w:rPr>
                <w:b/>
                <w:sz w:val="24"/>
                <w:szCs w:val="24"/>
              </w:rPr>
            </w:pPr>
            <w:r w:rsidRPr="007E6862">
              <w:rPr>
                <w:b/>
                <w:sz w:val="24"/>
                <w:szCs w:val="24"/>
              </w:rPr>
              <w:t>1. PROJETO DE PESQUISA</w:t>
            </w:r>
          </w:p>
        </w:tc>
      </w:tr>
      <w:tr w:rsidR="009024E9" w:rsidRPr="007E6862" w:rsidTr="009740B0">
        <w:trPr>
          <w:trHeight w:val="1140"/>
        </w:trPr>
        <w:tc>
          <w:tcPr>
            <w:tcW w:w="9138" w:type="dxa"/>
          </w:tcPr>
          <w:p w:rsidR="009024E9" w:rsidRPr="007E6862" w:rsidRDefault="009024E9" w:rsidP="009740B0">
            <w:pPr>
              <w:rPr>
                <w:sz w:val="24"/>
                <w:szCs w:val="24"/>
              </w:rPr>
            </w:pPr>
            <w:r w:rsidRPr="007E6862">
              <w:rPr>
                <w:sz w:val="24"/>
                <w:szCs w:val="24"/>
              </w:rPr>
              <w:t>1.1 TÍTULO DO PROJETO:</w:t>
            </w:r>
          </w:p>
          <w:p w:rsidR="009024E9" w:rsidRPr="007E6862" w:rsidRDefault="009024E9" w:rsidP="009740B0">
            <w:pPr>
              <w:rPr>
                <w:b/>
                <w:sz w:val="24"/>
                <w:szCs w:val="24"/>
              </w:rPr>
            </w:pPr>
          </w:p>
          <w:p w:rsidR="009024E9" w:rsidRPr="007E6862" w:rsidRDefault="009024E9" w:rsidP="009740B0">
            <w:pPr>
              <w:rPr>
                <w:sz w:val="24"/>
                <w:szCs w:val="24"/>
              </w:rPr>
            </w:pPr>
            <w:r w:rsidRPr="007E6862">
              <w:rPr>
                <w:sz w:val="24"/>
                <w:szCs w:val="24"/>
              </w:rPr>
              <w:t>(</w:t>
            </w:r>
            <w:r w:rsidRPr="007E6862">
              <w:rPr>
                <w:b/>
                <w:sz w:val="24"/>
                <w:szCs w:val="24"/>
              </w:rPr>
              <w:t>Deve ser escrito em caixa alta, sem negrito e centralizado</w:t>
            </w:r>
            <w:r w:rsidRPr="007E6862">
              <w:rPr>
                <w:sz w:val="24"/>
                <w:szCs w:val="24"/>
              </w:rPr>
              <w:t>)</w:t>
            </w:r>
          </w:p>
        </w:tc>
      </w:tr>
      <w:tr w:rsidR="009024E9" w:rsidRPr="007E6862" w:rsidTr="009740B0">
        <w:trPr>
          <w:trHeight w:val="1806"/>
        </w:trPr>
        <w:tc>
          <w:tcPr>
            <w:tcW w:w="9138" w:type="dxa"/>
          </w:tcPr>
          <w:p w:rsidR="009024E9" w:rsidRPr="007E6862" w:rsidRDefault="009024E9" w:rsidP="009740B0">
            <w:pPr>
              <w:numPr>
                <w:ilvl w:val="1"/>
                <w:numId w:val="9"/>
              </w:numPr>
              <w:rPr>
                <w:sz w:val="24"/>
                <w:szCs w:val="24"/>
              </w:rPr>
            </w:pPr>
            <w:r w:rsidRPr="007E6862">
              <w:rPr>
                <w:sz w:val="24"/>
                <w:szCs w:val="24"/>
              </w:rPr>
              <w:t>LINHA DE PESQUISA: (</w:t>
            </w:r>
            <w:r w:rsidRPr="007E6862">
              <w:rPr>
                <w:b/>
                <w:sz w:val="24"/>
                <w:szCs w:val="24"/>
              </w:rPr>
              <w:t>escolher apenas uma</w:t>
            </w:r>
            <w:r w:rsidRPr="007E6862">
              <w:rPr>
                <w:sz w:val="24"/>
                <w:szCs w:val="24"/>
              </w:rPr>
              <w:t>)</w:t>
            </w:r>
          </w:p>
          <w:p w:rsidR="009024E9" w:rsidRPr="007E6862" w:rsidRDefault="009024E9" w:rsidP="009740B0">
            <w:pPr>
              <w:numPr>
                <w:ilvl w:val="2"/>
                <w:numId w:val="9"/>
              </w:numPr>
              <w:rPr>
                <w:sz w:val="24"/>
                <w:szCs w:val="24"/>
              </w:rPr>
            </w:pPr>
            <w:r w:rsidRPr="007E6862">
              <w:rPr>
                <w:sz w:val="24"/>
                <w:szCs w:val="24"/>
              </w:rPr>
              <w:t xml:space="preserve">Ensino e Aprendizagem da Matemática </w:t>
            </w:r>
            <w:proofErr w:type="gramStart"/>
            <w:r w:rsidRPr="007E6862">
              <w:rPr>
                <w:sz w:val="24"/>
                <w:szCs w:val="24"/>
              </w:rPr>
              <w:t xml:space="preserve">( </w:t>
            </w:r>
            <w:proofErr w:type="gramEnd"/>
            <w:r w:rsidRPr="007E6862">
              <w:rPr>
                <w:sz w:val="24"/>
                <w:szCs w:val="24"/>
              </w:rPr>
              <w:t>)</w:t>
            </w:r>
          </w:p>
          <w:p w:rsidR="009024E9" w:rsidRPr="007E6862" w:rsidRDefault="009024E9" w:rsidP="009740B0">
            <w:pPr>
              <w:numPr>
                <w:ilvl w:val="2"/>
                <w:numId w:val="9"/>
              </w:numPr>
              <w:rPr>
                <w:sz w:val="24"/>
                <w:szCs w:val="24"/>
              </w:rPr>
            </w:pPr>
            <w:r w:rsidRPr="007E6862">
              <w:rPr>
                <w:sz w:val="24"/>
                <w:szCs w:val="24"/>
              </w:rPr>
              <w:t>Formação de Professores e Currículo (</w:t>
            </w:r>
            <w:r w:rsidRPr="007E6862">
              <w:rPr>
                <w:sz w:val="24"/>
                <w:szCs w:val="24"/>
              </w:rPr>
              <w:tab/>
              <w:t>)</w:t>
            </w:r>
          </w:p>
          <w:p w:rsidR="009024E9" w:rsidRPr="007E6862" w:rsidRDefault="009024E9" w:rsidP="009740B0">
            <w:pPr>
              <w:numPr>
                <w:ilvl w:val="2"/>
                <w:numId w:val="9"/>
              </w:numPr>
              <w:rPr>
                <w:sz w:val="24"/>
                <w:szCs w:val="24"/>
              </w:rPr>
            </w:pPr>
            <w:r w:rsidRPr="007E6862">
              <w:rPr>
                <w:sz w:val="24"/>
                <w:szCs w:val="24"/>
              </w:rPr>
              <w:t xml:space="preserve">Tecnologia e Educação Matemática </w:t>
            </w:r>
            <w:proofErr w:type="gramStart"/>
            <w:r w:rsidRPr="007E6862">
              <w:rPr>
                <w:sz w:val="24"/>
                <w:szCs w:val="24"/>
              </w:rPr>
              <w:t xml:space="preserve">( </w:t>
            </w:r>
            <w:proofErr w:type="gramEnd"/>
            <w:r w:rsidRPr="007E6862">
              <w:rPr>
                <w:sz w:val="24"/>
                <w:szCs w:val="24"/>
              </w:rPr>
              <w:t>)</w:t>
            </w:r>
          </w:p>
          <w:p w:rsidR="009024E9" w:rsidRPr="007E6862" w:rsidRDefault="009024E9" w:rsidP="009740B0">
            <w:pPr>
              <w:numPr>
                <w:ilvl w:val="2"/>
                <w:numId w:val="9"/>
              </w:numPr>
              <w:rPr>
                <w:sz w:val="24"/>
                <w:szCs w:val="24"/>
              </w:rPr>
            </w:pPr>
            <w:r w:rsidRPr="007E6862">
              <w:rPr>
                <w:sz w:val="24"/>
                <w:szCs w:val="24"/>
              </w:rPr>
              <w:t xml:space="preserve">História, Filosofia e Educação Matemática </w:t>
            </w:r>
            <w:proofErr w:type="gramStart"/>
            <w:r w:rsidRPr="007E6862">
              <w:rPr>
                <w:sz w:val="24"/>
                <w:szCs w:val="24"/>
              </w:rPr>
              <w:t xml:space="preserve">(  </w:t>
            </w:r>
            <w:proofErr w:type="gramEnd"/>
            <w:r w:rsidRPr="007E6862">
              <w:rPr>
                <w:sz w:val="24"/>
                <w:szCs w:val="24"/>
              </w:rPr>
              <w:t>)</w:t>
            </w:r>
          </w:p>
        </w:tc>
      </w:tr>
      <w:tr w:rsidR="009024E9" w:rsidRPr="007E6862" w:rsidTr="009740B0">
        <w:trPr>
          <w:trHeight w:val="290"/>
        </w:trPr>
        <w:tc>
          <w:tcPr>
            <w:tcW w:w="9138" w:type="dxa"/>
            <w:shd w:val="clear" w:color="auto" w:fill="D9D9D9"/>
          </w:tcPr>
          <w:p w:rsidR="009024E9" w:rsidRPr="007E6862" w:rsidRDefault="009024E9" w:rsidP="009740B0">
            <w:pPr>
              <w:rPr>
                <w:sz w:val="24"/>
                <w:szCs w:val="24"/>
              </w:rPr>
            </w:pPr>
            <w:r w:rsidRPr="007E6862">
              <w:rPr>
                <w:sz w:val="24"/>
                <w:szCs w:val="24"/>
              </w:rPr>
              <w:t>Para preenchimento da Comissão de Seleção do Processo Seletivo.</w:t>
            </w:r>
          </w:p>
        </w:tc>
      </w:tr>
      <w:tr w:rsidR="009024E9" w:rsidRPr="007E6862" w:rsidTr="009740B0">
        <w:trPr>
          <w:trHeight w:val="578"/>
        </w:trPr>
        <w:tc>
          <w:tcPr>
            <w:tcW w:w="9138" w:type="dxa"/>
          </w:tcPr>
          <w:p w:rsidR="009024E9" w:rsidRPr="007E6862" w:rsidRDefault="009024E9" w:rsidP="009740B0">
            <w:pPr>
              <w:rPr>
                <w:sz w:val="24"/>
                <w:szCs w:val="24"/>
              </w:rPr>
            </w:pPr>
            <w:r w:rsidRPr="007E6862">
              <w:rPr>
                <w:sz w:val="24"/>
                <w:szCs w:val="24"/>
              </w:rPr>
              <w:t>Código:</w:t>
            </w:r>
          </w:p>
        </w:tc>
      </w:tr>
      <w:tr w:rsidR="009024E9" w:rsidRPr="007E6862" w:rsidTr="009740B0">
        <w:trPr>
          <w:trHeight w:val="633"/>
        </w:trPr>
        <w:tc>
          <w:tcPr>
            <w:tcW w:w="9138" w:type="dxa"/>
          </w:tcPr>
          <w:p w:rsidR="009024E9" w:rsidRPr="007E6862" w:rsidRDefault="009024E9" w:rsidP="009740B0">
            <w:pPr>
              <w:rPr>
                <w:sz w:val="24"/>
                <w:szCs w:val="24"/>
              </w:rPr>
            </w:pPr>
            <w:r w:rsidRPr="007E6862">
              <w:rPr>
                <w:sz w:val="24"/>
                <w:szCs w:val="24"/>
              </w:rPr>
              <w:t xml:space="preserve">Deferido: </w:t>
            </w:r>
            <w:proofErr w:type="gramStart"/>
            <w:r w:rsidRPr="007E6862">
              <w:rPr>
                <w:sz w:val="24"/>
                <w:szCs w:val="24"/>
              </w:rPr>
              <w:t xml:space="preserve">( </w:t>
            </w:r>
            <w:proofErr w:type="gramEnd"/>
            <w:r w:rsidRPr="007E6862">
              <w:rPr>
                <w:sz w:val="24"/>
                <w:szCs w:val="24"/>
              </w:rPr>
              <w:t>) Indeferido: ( )</w:t>
            </w:r>
          </w:p>
        </w:tc>
      </w:tr>
      <w:tr w:rsidR="009024E9" w:rsidRPr="007E6862" w:rsidTr="009740B0">
        <w:trPr>
          <w:trHeight w:val="1756"/>
        </w:trPr>
        <w:tc>
          <w:tcPr>
            <w:tcW w:w="9138" w:type="dxa"/>
          </w:tcPr>
          <w:p w:rsidR="009024E9" w:rsidRPr="007E6862" w:rsidRDefault="009024E9" w:rsidP="009740B0">
            <w:pPr>
              <w:rPr>
                <w:sz w:val="24"/>
                <w:szCs w:val="24"/>
              </w:rPr>
            </w:pPr>
            <w:r w:rsidRPr="007E6862">
              <w:rPr>
                <w:sz w:val="24"/>
                <w:szCs w:val="24"/>
              </w:rPr>
              <w:t>Observações:</w:t>
            </w:r>
          </w:p>
        </w:tc>
      </w:tr>
    </w:tbl>
    <w:p w:rsidR="009024E9" w:rsidRPr="007E6862" w:rsidRDefault="009024E9" w:rsidP="009024E9">
      <w:pPr>
        <w:numPr>
          <w:ilvl w:val="0"/>
          <w:numId w:val="10"/>
        </w:numPr>
        <w:rPr>
          <w:sz w:val="24"/>
          <w:szCs w:val="24"/>
        </w:rPr>
      </w:pPr>
      <w:r w:rsidRPr="007E6862">
        <w:rPr>
          <w:b/>
          <w:sz w:val="24"/>
          <w:szCs w:val="24"/>
        </w:rPr>
        <w:t xml:space="preserve">RESUMO: </w:t>
      </w:r>
      <w:r w:rsidRPr="007E6862">
        <w:rPr>
          <w:sz w:val="24"/>
          <w:szCs w:val="24"/>
        </w:rPr>
        <w:t>(máximo 14 linhas, fonte 10, Times New Roman, espaço entre linhas simples, alinhamento justificado, sem paragrafo)</w:t>
      </w:r>
    </w:p>
    <w:p w:rsidR="009024E9" w:rsidRPr="007E6862" w:rsidRDefault="009024E9" w:rsidP="009024E9">
      <w:pPr>
        <w:numPr>
          <w:ilvl w:val="0"/>
          <w:numId w:val="10"/>
        </w:numPr>
        <w:rPr>
          <w:b/>
          <w:sz w:val="24"/>
          <w:szCs w:val="24"/>
        </w:rPr>
      </w:pPr>
      <w:r w:rsidRPr="007E6862">
        <w:rPr>
          <w:b/>
          <w:sz w:val="24"/>
          <w:szCs w:val="24"/>
        </w:rPr>
        <w:t>INTRODUÇÃO</w:t>
      </w:r>
    </w:p>
    <w:p w:rsidR="009024E9" w:rsidRPr="007E6862" w:rsidRDefault="009024E9" w:rsidP="009024E9">
      <w:pPr>
        <w:numPr>
          <w:ilvl w:val="0"/>
          <w:numId w:val="10"/>
        </w:numPr>
        <w:rPr>
          <w:b/>
          <w:sz w:val="24"/>
          <w:szCs w:val="24"/>
        </w:rPr>
      </w:pPr>
      <w:r w:rsidRPr="007E6862">
        <w:rPr>
          <w:b/>
          <w:sz w:val="24"/>
          <w:szCs w:val="24"/>
        </w:rPr>
        <w:t>JUSTIFICATIVA</w:t>
      </w:r>
    </w:p>
    <w:p w:rsidR="009024E9" w:rsidRPr="007E6862" w:rsidRDefault="009024E9" w:rsidP="009024E9">
      <w:pPr>
        <w:numPr>
          <w:ilvl w:val="0"/>
          <w:numId w:val="10"/>
        </w:numPr>
        <w:rPr>
          <w:b/>
          <w:sz w:val="24"/>
          <w:szCs w:val="24"/>
        </w:rPr>
      </w:pPr>
      <w:r w:rsidRPr="007E6862">
        <w:rPr>
          <w:b/>
          <w:sz w:val="24"/>
          <w:szCs w:val="24"/>
        </w:rPr>
        <w:t>FORMULAÇÃO DO PROBLEMA E REVISÃO BIBLIOGRÁFICA</w:t>
      </w:r>
    </w:p>
    <w:p w:rsidR="000F4248" w:rsidRPr="007E6862" w:rsidRDefault="009024E9" w:rsidP="009024E9">
      <w:pPr>
        <w:numPr>
          <w:ilvl w:val="0"/>
          <w:numId w:val="10"/>
        </w:numPr>
        <w:rPr>
          <w:b/>
          <w:bCs/>
          <w:sz w:val="24"/>
          <w:szCs w:val="24"/>
        </w:rPr>
      </w:pPr>
      <w:r w:rsidRPr="007E6862">
        <w:rPr>
          <w:b/>
          <w:bCs/>
          <w:sz w:val="24"/>
          <w:szCs w:val="24"/>
        </w:rPr>
        <w:t xml:space="preserve">HIPÓTESE OU INDAGAÇÕES SOBRE O OBJETO </w:t>
      </w:r>
    </w:p>
    <w:p w:rsidR="000F4248" w:rsidRPr="007E6862" w:rsidRDefault="009024E9" w:rsidP="000F4248">
      <w:pPr>
        <w:numPr>
          <w:ilvl w:val="0"/>
          <w:numId w:val="10"/>
        </w:numPr>
        <w:rPr>
          <w:b/>
          <w:bCs/>
          <w:sz w:val="24"/>
          <w:szCs w:val="24"/>
        </w:rPr>
      </w:pPr>
      <w:r w:rsidRPr="007E6862">
        <w:rPr>
          <w:b/>
          <w:bCs/>
          <w:sz w:val="24"/>
          <w:szCs w:val="24"/>
        </w:rPr>
        <w:t>OBJETIVOS</w:t>
      </w:r>
    </w:p>
    <w:p w:rsidR="009024E9" w:rsidRPr="007E6862" w:rsidRDefault="009024E9" w:rsidP="000F4248">
      <w:pPr>
        <w:numPr>
          <w:ilvl w:val="0"/>
          <w:numId w:val="10"/>
        </w:numPr>
        <w:rPr>
          <w:b/>
          <w:bCs/>
          <w:sz w:val="24"/>
          <w:szCs w:val="24"/>
        </w:rPr>
      </w:pPr>
      <w:r w:rsidRPr="007E6862">
        <w:rPr>
          <w:b/>
          <w:sz w:val="24"/>
          <w:szCs w:val="24"/>
        </w:rPr>
        <w:t>METODOLOGIA</w:t>
      </w:r>
    </w:p>
    <w:p w:rsidR="009024E9" w:rsidRPr="007E6862" w:rsidRDefault="009024E9" w:rsidP="009024E9">
      <w:pPr>
        <w:numPr>
          <w:ilvl w:val="0"/>
          <w:numId w:val="10"/>
        </w:numPr>
        <w:jc w:val="both"/>
        <w:rPr>
          <w:sz w:val="24"/>
          <w:szCs w:val="24"/>
        </w:rPr>
      </w:pPr>
      <w:r w:rsidRPr="007E6862">
        <w:rPr>
          <w:b/>
          <w:sz w:val="24"/>
          <w:szCs w:val="24"/>
        </w:rPr>
        <w:t xml:space="preserve">CRONOGRAMA DE EXECUÇÃO: </w:t>
      </w:r>
      <w:r w:rsidRPr="007E6862">
        <w:rPr>
          <w:sz w:val="24"/>
          <w:szCs w:val="24"/>
        </w:rPr>
        <w:t xml:space="preserve">no cronograma de execução a seguir, é necessário indicar as etapas de execução em 24 meses (incluindo-se a defesa de dissertação); o projeto deve, incluindo o cronograma de execução e referências, conter no mínimo 10 (dez) páginas e no máximo 15 (quinze), utilizar a fonte </w:t>
      </w:r>
      <w:r w:rsidRPr="007E6862">
        <w:rPr>
          <w:i/>
          <w:sz w:val="24"/>
          <w:szCs w:val="24"/>
        </w:rPr>
        <w:t>Times New Roman</w:t>
      </w:r>
      <w:r w:rsidRPr="007E6862">
        <w:rPr>
          <w:sz w:val="24"/>
          <w:szCs w:val="24"/>
        </w:rPr>
        <w:t xml:space="preserve">, tamanho 12 para o texto e tamanho 10, (para as citações fora do corpo, com recuo de 4 cm, espaçamento simples), digitar o texto em espaço entre linhas de 1,5 cm, espaçamento 0 </w:t>
      </w:r>
      <w:proofErr w:type="spellStart"/>
      <w:r w:rsidRPr="007E6862">
        <w:rPr>
          <w:sz w:val="24"/>
          <w:szCs w:val="24"/>
        </w:rPr>
        <w:t>pt</w:t>
      </w:r>
      <w:proofErr w:type="spellEnd"/>
      <w:r w:rsidRPr="007E6862">
        <w:rPr>
          <w:sz w:val="24"/>
          <w:szCs w:val="24"/>
        </w:rPr>
        <w:t xml:space="preserve"> antes e depois, margens esquerda e direita, superior e inferior de 2cm.</w:t>
      </w:r>
    </w:p>
    <w:p w:rsidR="00F471E3" w:rsidRPr="007E6862" w:rsidRDefault="00F471E3" w:rsidP="009024E9">
      <w:pPr>
        <w:rPr>
          <w:sz w:val="24"/>
          <w:szCs w:val="24"/>
        </w:rPr>
      </w:pPr>
    </w:p>
    <w:p w:rsidR="00F471E3" w:rsidRPr="007E6862" w:rsidRDefault="00F471E3" w:rsidP="00F471E3">
      <w:pPr>
        <w:rPr>
          <w:sz w:val="24"/>
          <w:szCs w:val="24"/>
        </w:rPr>
      </w:pPr>
    </w:p>
    <w:p w:rsidR="00F471E3" w:rsidRPr="007E6862" w:rsidRDefault="00F471E3" w:rsidP="00F471E3">
      <w:pPr>
        <w:rPr>
          <w:sz w:val="24"/>
          <w:szCs w:val="24"/>
        </w:rPr>
      </w:pPr>
    </w:p>
    <w:p w:rsidR="00F471E3" w:rsidRPr="007E6862" w:rsidRDefault="00F471E3" w:rsidP="00F471E3">
      <w:pPr>
        <w:rPr>
          <w:sz w:val="24"/>
          <w:szCs w:val="24"/>
        </w:rPr>
      </w:pPr>
    </w:p>
    <w:p w:rsidR="00F471E3" w:rsidRPr="007E6862" w:rsidRDefault="00F471E3" w:rsidP="00F471E3">
      <w:pPr>
        <w:rPr>
          <w:sz w:val="24"/>
          <w:szCs w:val="24"/>
        </w:rPr>
      </w:pPr>
    </w:p>
    <w:p w:rsidR="00F471E3" w:rsidRPr="007E6862" w:rsidRDefault="00F471E3" w:rsidP="00F471E3">
      <w:pPr>
        <w:rPr>
          <w:sz w:val="24"/>
          <w:szCs w:val="24"/>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4"/>
        <w:gridCol w:w="374"/>
        <w:gridCol w:w="412"/>
        <w:gridCol w:w="492"/>
        <w:gridCol w:w="453"/>
        <w:gridCol w:w="491"/>
        <w:gridCol w:w="373"/>
        <w:gridCol w:w="371"/>
        <w:gridCol w:w="453"/>
        <w:gridCol w:w="412"/>
        <w:gridCol w:w="453"/>
        <w:gridCol w:w="458"/>
        <w:gridCol w:w="453"/>
      </w:tblGrid>
      <w:tr w:rsidR="009024E9" w:rsidRPr="007E6862" w:rsidTr="009740B0">
        <w:trPr>
          <w:trHeight w:val="287"/>
        </w:trPr>
        <w:tc>
          <w:tcPr>
            <w:tcW w:w="9129" w:type="dxa"/>
            <w:gridSpan w:val="13"/>
          </w:tcPr>
          <w:p w:rsidR="009024E9" w:rsidRPr="007E6862" w:rsidRDefault="00F471E3" w:rsidP="009740B0">
            <w:pPr>
              <w:rPr>
                <w:b/>
                <w:sz w:val="24"/>
                <w:szCs w:val="24"/>
              </w:rPr>
            </w:pPr>
            <w:r w:rsidRPr="007E6862">
              <w:rPr>
                <w:sz w:val="24"/>
                <w:szCs w:val="24"/>
              </w:rPr>
              <w:tab/>
            </w:r>
            <w:r w:rsidR="009024E9" w:rsidRPr="007E6862">
              <w:rPr>
                <w:b/>
                <w:sz w:val="24"/>
                <w:szCs w:val="24"/>
              </w:rPr>
              <w:t>Ano:</w:t>
            </w:r>
          </w:p>
        </w:tc>
      </w:tr>
      <w:tr w:rsidR="009024E9" w:rsidRPr="007E6862" w:rsidTr="009740B0">
        <w:trPr>
          <w:trHeight w:val="289"/>
        </w:trPr>
        <w:tc>
          <w:tcPr>
            <w:tcW w:w="3934" w:type="dxa"/>
          </w:tcPr>
          <w:p w:rsidR="009024E9" w:rsidRPr="007E6862" w:rsidRDefault="009024E9" w:rsidP="009740B0">
            <w:pPr>
              <w:rPr>
                <w:sz w:val="24"/>
                <w:szCs w:val="24"/>
              </w:rPr>
            </w:pPr>
            <w:r w:rsidRPr="007E6862">
              <w:rPr>
                <w:sz w:val="24"/>
                <w:szCs w:val="24"/>
              </w:rPr>
              <w:t>AÇÕES/ETAPAS</w:t>
            </w:r>
          </w:p>
        </w:tc>
        <w:tc>
          <w:tcPr>
            <w:tcW w:w="374" w:type="dxa"/>
          </w:tcPr>
          <w:p w:rsidR="009024E9" w:rsidRPr="007E6862" w:rsidRDefault="009024E9" w:rsidP="009740B0">
            <w:pPr>
              <w:rPr>
                <w:sz w:val="24"/>
                <w:szCs w:val="24"/>
              </w:rPr>
            </w:pPr>
            <w:r w:rsidRPr="007E6862">
              <w:rPr>
                <w:sz w:val="24"/>
                <w:szCs w:val="24"/>
              </w:rPr>
              <w:t>J</w:t>
            </w:r>
          </w:p>
        </w:tc>
        <w:tc>
          <w:tcPr>
            <w:tcW w:w="412" w:type="dxa"/>
          </w:tcPr>
          <w:p w:rsidR="009024E9" w:rsidRPr="007E6862" w:rsidRDefault="009024E9" w:rsidP="009740B0">
            <w:pPr>
              <w:rPr>
                <w:sz w:val="24"/>
                <w:szCs w:val="24"/>
              </w:rPr>
            </w:pPr>
            <w:r w:rsidRPr="007E6862">
              <w:rPr>
                <w:sz w:val="24"/>
                <w:szCs w:val="24"/>
              </w:rPr>
              <w:t>F</w:t>
            </w:r>
          </w:p>
        </w:tc>
        <w:tc>
          <w:tcPr>
            <w:tcW w:w="492" w:type="dxa"/>
          </w:tcPr>
          <w:p w:rsidR="009024E9" w:rsidRPr="007E6862" w:rsidRDefault="009024E9" w:rsidP="009740B0">
            <w:pPr>
              <w:rPr>
                <w:sz w:val="24"/>
                <w:szCs w:val="24"/>
              </w:rPr>
            </w:pPr>
            <w:r w:rsidRPr="007E6862">
              <w:rPr>
                <w:sz w:val="24"/>
                <w:szCs w:val="24"/>
              </w:rPr>
              <w:t>M</w:t>
            </w:r>
          </w:p>
        </w:tc>
        <w:tc>
          <w:tcPr>
            <w:tcW w:w="453" w:type="dxa"/>
          </w:tcPr>
          <w:p w:rsidR="009024E9" w:rsidRPr="007E6862" w:rsidRDefault="009024E9" w:rsidP="009740B0">
            <w:pPr>
              <w:rPr>
                <w:sz w:val="24"/>
                <w:szCs w:val="24"/>
              </w:rPr>
            </w:pPr>
            <w:r w:rsidRPr="007E6862">
              <w:rPr>
                <w:sz w:val="24"/>
                <w:szCs w:val="24"/>
              </w:rPr>
              <w:t>A</w:t>
            </w:r>
          </w:p>
        </w:tc>
        <w:tc>
          <w:tcPr>
            <w:tcW w:w="491" w:type="dxa"/>
          </w:tcPr>
          <w:p w:rsidR="009024E9" w:rsidRPr="007E6862" w:rsidRDefault="009024E9" w:rsidP="009740B0">
            <w:pPr>
              <w:rPr>
                <w:sz w:val="24"/>
                <w:szCs w:val="24"/>
              </w:rPr>
            </w:pPr>
            <w:r w:rsidRPr="007E6862">
              <w:rPr>
                <w:sz w:val="24"/>
                <w:szCs w:val="24"/>
              </w:rPr>
              <w:t>M</w:t>
            </w:r>
          </w:p>
        </w:tc>
        <w:tc>
          <w:tcPr>
            <w:tcW w:w="373" w:type="dxa"/>
          </w:tcPr>
          <w:p w:rsidR="009024E9" w:rsidRPr="007E6862" w:rsidRDefault="009024E9" w:rsidP="009740B0">
            <w:pPr>
              <w:rPr>
                <w:sz w:val="24"/>
                <w:szCs w:val="24"/>
              </w:rPr>
            </w:pPr>
            <w:r w:rsidRPr="007E6862">
              <w:rPr>
                <w:sz w:val="24"/>
                <w:szCs w:val="24"/>
              </w:rPr>
              <w:t>J</w:t>
            </w:r>
          </w:p>
        </w:tc>
        <w:tc>
          <w:tcPr>
            <w:tcW w:w="371" w:type="dxa"/>
          </w:tcPr>
          <w:p w:rsidR="009024E9" w:rsidRPr="007E6862" w:rsidRDefault="009024E9" w:rsidP="009740B0">
            <w:pPr>
              <w:rPr>
                <w:sz w:val="24"/>
                <w:szCs w:val="24"/>
              </w:rPr>
            </w:pPr>
            <w:r w:rsidRPr="007E6862">
              <w:rPr>
                <w:sz w:val="24"/>
                <w:szCs w:val="24"/>
              </w:rPr>
              <w:t>J</w:t>
            </w:r>
          </w:p>
        </w:tc>
        <w:tc>
          <w:tcPr>
            <w:tcW w:w="453" w:type="dxa"/>
          </w:tcPr>
          <w:p w:rsidR="009024E9" w:rsidRPr="007E6862" w:rsidRDefault="009024E9" w:rsidP="009740B0">
            <w:pPr>
              <w:rPr>
                <w:sz w:val="24"/>
                <w:szCs w:val="24"/>
              </w:rPr>
            </w:pPr>
            <w:r w:rsidRPr="007E6862">
              <w:rPr>
                <w:sz w:val="24"/>
                <w:szCs w:val="24"/>
              </w:rPr>
              <w:t>A</w:t>
            </w:r>
          </w:p>
        </w:tc>
        <w:tc>
          <w:tcPr>
            <w:tcW w:w="412" w:type="dxa"/>
          </w:tcPr>
          <w:p w:rsidR="009024E9" w:rsidRPr="007E6862" w:rsidRDefault="009024E9" w:rsidP="009740B0">
            <w:pPr>
              <w:rPr>
                <w:sz w:val="24"/>
                <w:szCs w:val="24"/>
              </w:rPr>
            </w:pPr>
            <w:r w:rsidRPr="007E6862">
              <w:rPr>
                <w:sz w:val="24"/>
                <w:szCs w:val="24"/>
              </w:rPr>
              <w:t>S</w:t>
            </w:r>
          </w:p>
        </w:tc>
        <w:tc>
          <w:tcPr>
            <w:tcW w:w="453" w:type="dxa"/>
          </w:tcPr>
          <w:p w:rsidR="009024E9" w:rsidRPr="007E6862" w:rsidRDefault="009024E9" w:rsidP="009740B0">
            <w:pPr>
              <w:rPr>
                <w:sz w:val="24"/>
                <w:szCs w:val="24"/>
              </w:rPr>
            </w:pPr>
            <w:r w:rsidRPr="007E6862">
              <w:rPr>
                <w:sz w:val="24"/>
                <w:szCs w:val="24"/>
              </w:rPr>
              <w:t>O</w:t>
            </w:r>
          </w:p>
        </w:tc>
        <w:tc>
          <w:tcPr>
            <w:tcW w:w="458" w:type="dxa"/>
          </w:tcPr>
          <w:p w:rsidR="009024E9" w:rsidRPr="007E6862" w:rsidRDefault="009024E9" w:rsidP="009740B0">
            <w:pPr>
              <w:rPr>
                <w:sz w:val="24"/>
                <w:szCs w:val="24"/>
              </w:rPr>
            </w:pPr>
            <w:r w:rsidRPr="007E6862">
              <w:rPr>
                <w:sz w:val="24"/>
                <w:szCs w:val="24"/>
              </w:rPr>
              <w:t>N</w:t>
            </w:r>
          </w:p>
        </w:tc>
        <w:tc>
          <w:tcPr>
            <w:tcW w:w="453" w:type="dxa"/>
          </w:tcPr>
          <w:p w:rsidR="009024E9" w:rsidRPr="007E6862" w:rsidRDefault="009024E9" w:rsidP="009740B0">
            <w:pPr>
              <w:rPr>
                <w:sz w:val="24"/>
                <w:szCs w:val="24"/>
              </w:rPr>
            </w:pPr>
            <w:r w:rsidRPr="007E6862">
              <w:rPr>
                <w:sz w:val="24"/>
                <w:szCs w:val="24"/>
              </w:rPr>
              <w:t>D</w:t>
            </w: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8"/>
        </w:trPr>
        <w:tc>
          <w:tcPr>
            <w:tcW w:w="9129" w:type="dxa"/>
            <w:gridSpan w:val="13"/>
          </w:tcPr>
          <w:p w:rsidR="009024E9" w:rsidRPr="007E6862" w:rsidRDefault="009024E9" w:rsidP="009740B0">
            <w:pPr>
              <w:rPr>
                <w:b/>
                <w:sz w:val="24"/>
                <w:szCs w:val="24"/>
              </w:rPr>
            </w:pPr>
            <w:r w:rsidRPr="007E6862">
              <w:rPr>
                <w:b/>
                <w:sz w:val="24"/>
                <w:szCs w:val="24"/>
              </w:rPr>
              <w:t>Ano:</w:t>
            </w:r>
          </w:p>
        </w:tc>
      </w:tr>
      <w:tr w:rsidR="009024E9" w:rsidRPr="007E6862" w:rsidTr="009740B0">
        <w:trPr>
          <w:trHeight w:val="287"/>
        </w:trPr>
        <w:tc>
          <w:tcPr>
            <w:tcW w:w="3934" w:type="dxa"/>
          </w:tcPr>
          <w:p w:rsidR="009024E9" w:rsidRPr="007E6862" w:rsidRDefault="009024E9" w:rsidP="009740B0">
            <w:pPr>
              <w:rPr>
                <w:sz w:val="24"/>
                <w:szCs w:val="24"/>
              </w:rPr>
            </w:pPr>
            <w:r w:rsidRPr="007E6862">
              <w:rPr>
                <w:sz w:val="24"/>
                <w:szCs w:val="24"/>
              </w:rPr>
              <w:t>AÇÕES/ETAPAS</w:t>
            </w:r>
          </w:p>
        </w:tc>
        <w:tc>
          <w:tcPr>
            <w:tcW w:w="374" w:type="dxa"/>
          </w:tcPr>
          <w:p w:rsidR="009024E9" w:rsidRPr="007E6862" w:rsidRDefault="009024E9" w:rsidP="009740B0">
            <w:pPr>
              <w:rPr>
                <w:sz w:val="24"/>
                <w:szCs w:val="24"/>
              </w:rPr>
            </w:pPr>
            <w:r w:rsidRPr="007E6862">
              <w:rPr>
                <w:sz w:val="24"/>
                <w:szCs w:val="24"/>
              </w:rPr>
              <w:t>J</w:t>
            </w:r>
          </w:p>
        </w:tc>
        <w:tc>
          <w:tcPr>
            <w:tcW w:w="412" w:type="dxa"/>
          </w:tcPr>
          <w:p w:rsidR="009024E9" w:rsidRPr="007E6862" w:rsidRDefault="009024E9" w:rsidP="009740B0">
            <w:pPr>
              <w:rPr>
                <w:sz w:val="24"/>
                <w:szCs w:val="24"/>
              </w:rPr>
            </w:pPr>
            <w:r w:rsidRPr="007E6862">
              <w:rPr>
                <w:sz w:val="24"/>
                <w:szCs w:val="24"/>
              </w:rPr>
              <w:t>F</w:t>
            </w:r>
          </w:p>
        </w:tc>
        <w:tc>
          <w:tcPr>
            <w:tcW w:w="492" w:type="dxa"/>
          </w:tcPr>
          <w:p w:rsidR="009024E9" w:rsidRPr="007E6862" w:rsidRDefault="009024E9" w:rsidP="009740B0">
            <w:pPr>
              <w:rPr>
                <w:sz w:val="24"/>
                <w:szCs w:val="24"/>
              </w:rPr>
            </w:pPr>
            <w:r w:rsidRPr="007E6862">
              <w:rPr>
                <w:sz w:val="24"/>
                <w:szCs w:val="24"/>
              </w:rPr>
              <w:t>M</w:t>
            </w:r>
          </w:p>
        </w:tc>
        <w:tc>
          <w:tcPr>
            <w:tcW w:w="453" w:type="dxa"/>
          </w:tcPr>
          <w:p w:rsidR="009024E9" w:rsidRPr="007E6862" w:rsidRDefault="009024E9" w:rsidP="009740B0">
            <w:pPr>
              <w:rPr>
                <w:sz w:val="24"/>
                <w:szCs w:val="24"/>
              </w:rPr>
            </w:pPr>
            <w:r w:rsidRPr="007E6862">
              <w:rPr>
                <w:sz w:val="24"/>
                <w:szCs w:val="24"/>
              </w:rPr>
              <w:t>A</w:t>
            </w:r>
          </w:p>
        </w:tc>
        <w:tc>
          <w:tcPr>
            <w:tcW w:w="491" w:type="dxa"/>
          </w:tcPr>
          <w:p w:rsidR="009024E9" w:rsidRPr="007E6862" w:rsidRDefault="009024E9" w:rsidP="009740B0">
            <w:pPr>
              <w:rPr>
                <w:sz w:val="24"/>
                <w:szCs w:val="24"/>
              </w:rPr>
            </w:pPr>
            <w:r w:rsidRPr="007E6862">
              <w:rPr>
                <w:sz w:val="24"/>
                <w:szCs w:val="24"/>
              </w:rPr>
              <w:t>M</w:t>
            </w:r>
          </w:p>
        </w:tc>
        <w:tc>
          <w:tcPr>
            <w:tcW w:w="373" w:type="dxa"/>
          </w:tcPr>
          <w:p w:rsidR="009024E9" w:rsidRPr="007E6862" w:rsidRDefault="009024E9" w:rsidP="009740B0">
            <w:pPr>
              <w:rPr>
                <w:sz w:val="24"/>
                <w:szCs w:val="24"/>
              </w:rPr>
            </w:pPr>
            <w:r w:rsidRPr="007E6862">
              <w:rPr>
                <w:sz w:val="24"/>
                <w:szCs w:val="24"/>
              </w:rPr>
              <w:t>J</w:t>
            </w:r>
          </w:p>
        </w:tc>
        <w:tc>
          <w:tcPr>
            <w:tcW w:w="371" w:type="dxa"/>
          </w:tcPr>
          <w:p w:rsidR="009024E9" w:rsidRPr="007E6862" w:rsidRDefault="009024E9" w:rsidP="009740B0">
            <w:pPr>
              <w:rPr>
                <w:sz w:val="24"/>
                <w:szCs w:val="24"/>
              </w:rPr>
            </w:pPr>
            <w:r w:rsidRPr="007E6862">
              <w:rPr>
                <w:sz w:val="24"/>
                <w:szCs w:val="24"/>
              </w:rPr>
              <w:t>J</w:t>
            </w:r>
          </w:p>
        </w:tc>
        <w:tc>
          <w:tcPr>
            <w:tcW w:w="453" w:type="dxa"/>
          </w:tcPr>
          <w:p w:rsidR="009024E9" w:rsidRPr="007E6862" w:rsidRDefault="009024E9" w:rsidP="009740B0">
            <w:pPr>
              <w:rPr>
                <w:sz w:val="24"/>
                <w:szCs w:val="24"/>
              </w:rPr>
            </w:pPr>
            <w:r w:rsidRPr="007E6862">
              <w:rPr>
                <w:sz w:val="24"/>
                <w:szCs w:val="24"/>
              </w:rPr>
              <w:t>A</w:t>
            </w:r>
          </w:p>
        </w:tc>
        <w:tc>
          <w:tcPr>
            <w:tcW w:w="412" w:type="dxa"/>
          </w:tcPr>
          <w:p w:rsidR="009024E9" w:rsidRPr="007E6862" w:rsidRDefault="009024E9" w:rsidP="009740B0">
            <w:pPr>
              <w:rPr>
                <w:sz w:val="24"/>
                <w:szCs w:val="24"/>
              </w:rPr>
            </w:pPr>
            <w:r w:rsidRPr="007E6862">
              <w:rPr>
                <w:sz w:val="24"/>
                <w:szCs w:val="24"/>
              </w:rPr>
              <w:t>S</w:t>
            </w:r>
          </w:p>
        </w:tc>
        <w:tc>
          <w:tcPr>
            <w:tcW w:w="453" w:type="dxa"/>
          </w:tcPr>
          <w:p w:rsidR="009024E9" w:rsidRPr="007E6862" w:rsidRDefault="009024E9" w:rsidP="009740B0">
            <w:pPr>
              <w:rPr>
                <w:sz w:val="24"/>
                <w:szCs w:val="24"/>
              </w:rPr>
            </w:pPr>
            <w:r w:rsidRPr="007E6862">
              <w:rPr>
                <w:sz w:val="24"/>
                <w:szCs w:val="24"/>
              </w:rPr>
              <w:t>O</w:t>
            </w:r>
          </w:p>
        </w:tc>
        <w:tc>
          <w:tcPr>
            <w:tcW w:w="458" w:type="dxa"/>
          </w:tcPr>
          <w:p w:rsidR="009024E9" w:rsidRPr="007E6862" w:rsidRDefault="009024E9" w:rsidP="009740B0">
            <w:pPr>
              <w:rPr>
                <w:sz w:val="24"/>
                <w:szCs w:val="24"/>
              </w:rPr>
            </w:pPr>
            <w:r w:rsidRPr="007E6862">
              <w:rPr>
                <w:sz w:val="24"/>
                <w:szCs w:val="24"/>
              </w:rPr>
              <w:t>N</w:t>
            </w:r>
          </w:p>
        </w:tc>
        <w:tc>
          <w:tcPr>
            <w:tcW w:w="453" w:type="dxa"/>
          </w:tcPr>
          <w:p w:rsidR="009024E9" w:rsidRPr="007E6862" w:rsidRDefault="009024E9" w:rsidP="009740B0">
            <w:pPr>
              <w:rPr>
                <w:sz w:val="24"/>
                <w:szCs w:val="24"/>
              </w:rPr>
            </w:pPr>
            <w:r w:rsidRPr="007E6862">
              <w:rPr>
                <w:sz w:val="24"/>
                <w:szCs w:val="24"/>
              </w:rPr>
              <w:t>D</w:t>
            </w: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9129" w:type="dxa"/>
            <w:gridSpan w:val="13"/>
          </w:tcPr>
          <w:p w:rsidR="009024E9" w:rsidRPr="007E6862" w:rsidRDefault="009024E9" w:rsidP="009740B0">
            <w:pPr>
              <w:rPr>
                <w:b/>
                <w:sz w:val="24"/>
                <w:szCs w:val="24"/>
              </w:rPr>
            </w:pPr>
            <w:r w:rsidRPr="007E6862">
              <w:rPr>
                <w:b/>
                <w:sz w:val="24"/>
                <w:szCs w:val="24"/>
              </w:rPr>
              <w:t>Ano:</w:t>
            </w:r>
          </w:p>
        </w:tc>
      </w:tr>
      <w:tr w:rsidR="009024E9" w:rsidRPr="007E6862" w:rsidTr="009740B0">
        <w:trPr>
          <w:trHeight w:val="287"/>
        </w:trPr>
        <w:tc>
          <w:tcPr>
            <w:tcW w:w="3934" w:type="dxa"/>
          </w:tcPr>
          <w:p w:rsidR="009024E9" w:rsidRPr="007E6862" w:rsidRDefault="009024E9" w:rsidP="009740B0">
            <w:pPr>
              <w:rPr>
                <w:sz w:val="24"/>
                <w:szCs w:val="24"/>
              </w:rPr>
            </w:pPr>
            <w:r w:rsidRPr="007E6862">
              <w:rPr>
                <w:sz w:val="24"/>
                <w:szCs w:val="24"/>
              </w:rPr>
              <w:t>AÇÕES/ETAPAS</w:t>
            </w:r>
          </w:p>
        </w:tc>
        <w:tc>
          <w:tcPr>
            <w:tcW w:w="374" w:type="dxa"/>
          </w:tcPr>
          <w:p w:rsidR="009024E9" w:rsidRPr="007E6862" w:rsidRDefault="009024E9" w:rsidP="009740B0">
            <w:pPr>
              <w:rPr>
                <w:sz w:val="24"/>
                <w:szCs w:val="24"/>
              </w:rPr>
            </w:pPr>
            <w:r w:rsidRPr="007E6862">
              <w:rPr>
                <w:sz w:val="24"/>
                <w:szCs w:val="24"/>
              </w:rPr>
              <w:t>J</w:t>
            </w:r>
          </w:p>
        </w:tc>
        <w:tc>
          <w:tcPr>
            <w:tcW w:w="412" w:type="dxa"/>
          </w:tcPr>
          <w:p w:rsidR="009024E9" w:rsidRPr="007E6862" w:rsidRDefault="009024E9" w:rsidP="009740B0">
            <w:pPr>
              <w:rPr>
                <w:sz w:val="24"/>
                <w:szCs w:val="24"/>
              </w:rPr>
            </w:pPr>
            <w:r w:rsidRPr="007E6862">
              <w:rPr>
                <w:sz w:val="24"/>
                <w:szCs w:val="24"/>
              </w:rPr>
              <w:t>F</w:t>
            </w:r>
          </w:p>
        </w:tc>
        <w:tc>
          <w:tcPr>
            <w:tcW w:w="492" w:type="dxa"/>
          </w:tcPr>
          <w:p w:rsidR="009024E9" w:rsidRPr="007E6862" w:rsidRDefault="009024E9" w:rsidP="009740B0">
            <w:pPr>
              <w:rPr>
                <w:sz w:val="24"/>
                <w:szCs w:val="24"/>
              </w:rPr>
            </w:pPr>
            <w:r w:rsidRPr="007E6862">
              <w:rPr>
                <w:sz w:val="24"/>
                <w:szCs w:val="24"/>
              </w:rPr>
              <w:t>M</w:t>
            </w:r>
          </w:p>
        </w:tc>
        <w:tc>
          <w:tcPr>
            <w:tcW w:w="453" w:type="dxa"/>
          </w:tcPr>
          <w:p w:rsidR="009024E9" w:rsidRPr="007E6862" w:rsidRDefault="009024E9" w:rsidP="009740B0">
            <w:pPr>
              <w:rPr>
                <w:sz w:val="24"/>
                <w:szCs w:val="24"/>
              </w:rPr>
            </w:pPr>
            <w:r w:rsidRPr="007E6862">
              <w:rPr>
                <w:sz w:val="24"/>
                <w:szCs w:val="24"/>
              </w:rPr>
              <w:t>A</w:t>
            </w:r>
          </w:p>
        </w:tc>
        <w:tc>
          <w:tcPr>
            <w:tcW w:w="491" w:type="dxa"/>
          </w:tcPr>
          <w:p w:rsidR="009024E9" w:rsidRPr="007E6862" w:rsidRDefault="009024E9" w:rsidP="009740B0">
            <w:pPr>
              <w:rPr>
                <w:sz w:val="24"/>
                <w:szCs w:val="24"/>
              </w:rPr>
            </w:pPr>
            <w:r w:rsidRPr="007E6862">
              <w:rPr>
                <w:sz w:val="24"/>
                <w:szCs w:val="24"/>
              </w:rPr>
              <w:t>M</w:t>
            </w:r>
          </w:p>
        </w:tc>
        <w:tc>
          <w:tcPr>
            <w:tcW w:w="373" w:type="dxa"/>
          </w:tcPr>
          <w:p w:rsidR="009024E9" w:rsidRPr="007E6862" w:rsidRDefault="009024E9" w:rsidP="009740B0">
            <w:pPr>
              <w:rPr>
                <w:sz w:val="24"/>
                <w:szCs w:val="24"/>
              </w:rPr>
            </w:pPr>
            <w:r w:rsidRPr="007E6862">
              <w:rPr>
                <w:sz w:val="24"/>
                <w:szCs w:val="24"/>
              </w:rPr>
              <w:t>J</w:t>
            </w:r>
          </w:p>
        </w:tc>
        <w:tc>
          <w:tcPr>
            <w:tcW w:w="371" w:type="dxa"/>
          </w:tcPr>
          <w:p w:rsidR="009024E9" w:rsidRPr="007E6862" w:rsidRDefault="009024E9" w:rsidP="009740B0">
            <w:pPr>
              <w:rPr>
                <w:sz w:val="24"/>
                <w:szCs w:val="24"/>
              </w:rPr>
            </w:pPr>
            <w:r w:rsidRPr="007E6862">
              <w:rPr>
                <w:sz w:val="24"/>
                <w:szCs w:val="24"/>
              </w:rPr>
              <w:t>J</w:t>
            </w:r>
          </w:p>
        </w:tc>
        <w:tc>
          <w:tcPr>
            <w:tcW w:w="453" w:type="dxa"/>
          </w:tcPr>
          <w:p w:rsidR="009024E9" w:rsidRPr="007E6862" w:rsidRDefault="009024E9" w:rsidP="009740B0">
            <w:pPr>
              <w:rPr>
                <w:sz w:val="24"/>
                <w:szCs w:val="24"/>
              </w:rPr>
            </w:pPr>
            <w:r w:rsidRPr="007E6862">
              <w:rPr>
                <w:sz w:val="24"/>
                <w:szCs w:val="24"/>
              </w:rPr>
              <w:t>A</w:t>
            </w:r>
          </w:p>
        </w:tc>
        <w:tc>
          <w:tcPr>
            <w:tcW w:w="412" w:type="dxa"/>
          </w:tcPr>
          <w:p w:rsidR="009024E9" w:rsidRPr="007E6862" w:rsidRDefault="009024E9" w:rsidP="009740B0">
            <w:pPr>
              <w:rPr>
                <w:sz w:val="24"/>
                <w:szCs w:val="24"/>
              </w:rPr>
            </w:pPr>
            <w:r w:rsidRPr="007E6862">
              <w:rPr>
                <w:sz w:val="24"/>
                <w:szCs w:val="24"/>
              </w:rPr>
              <w:t>S</w:t>
            </w:r>
          </w:p>
        </w:tc>
        <w:tc>
          <w:tcPr>
            <w:tcW w:w="453" w:type="dxa"/>
          </w:tcPr>
          <w:p w:rsidR="009024E9" w:rsidRPr="007E6862" w:rsidRDefault="009024E9" w:rsidP="009740B0">
            <w:pPr>
              <w:rPr>
                <w:sz w:val="24"/>
                <w:szCs w:val="24"/>
              </w:rPr>
            </w:pPr>
            <w:r w:rsidRPr="007E6862">
              <w:rPr>
                <w:sz w:val="24"/>
                <w:szCs w:val="24"/>
              </w:rPr>
              <w:t>O</w:t>
            </w:r>
          </w:p>
        </w:tc>
        <w:tc>
          <w:tcPr>
            <w:tcW w:w="458" w:type="dxa"/>
          </w:tcPr>
          <w:p w:rsidR="009024E9" w:rsidRPr="007E6862" w:rsidRDefault="009024E9" w:rsidP="009740B0">
            <w:pPr>
              <w:rPr>
                <w:sz w:val="24"/>
                <w:szCs w:val="24"/>
              </w:rPr>
            </w:pPr>
            <w:r w:rsidRPr="007E6862">
              <w:rPr>
                <w:sz w:val="24"/>
                <w:szCs w:val="24"/>
              </w:rPr>
              <w:t>N</w:t>
            </w:r>
          </w:p>
        </w:tc>
        <w:tc>
          <w:tcPr>
            <w:tcW w:w="453" w:type="dxa"/>
          </w:tcPr>
          <w:p w:rsidR="009024E9" w:rsidRPr="007E6862" w:rsidRDefault="009024E9" w:rsidP="009740B0">
            <w:pPr>
              <w:rPr>
                <w:sz w:val="24"/>
                <w:szCs w:val="24"/>
              </w:rPr>
            </w:pPr>
            <w:r w:rsidRPr="007E6862">
              <w:rPr>
                <w:sz w:val="24"/>
                <w:szCs w:val="24"/>
              </w:rPr>
              <w:t>D</w:t>
            </w: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90"/>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r w:rsidR="009024E9" w:rsidRPr="007E6862" w:rsidTr="009740B0">
        <w:trPr>
          <w:trHeight w:val="287"/>
        </w:trPr>
        <w:tc>
          <w:tcPr>
            <w:tcW w:w="3934" w:type="dxa"/>
          </w:tcPr>
          <w:p w:rsidR="009024E9" w:rsidRPr="007E6862" w:rsidRDefault="009024E9" w:rsidP="009740B0">
            <w:pPr>
              <w:rPr>
                <w:sz w:val="24"/>
                <w:szCs w:val="24"/>
              </w:rPr>
            </w:pPr>
          </w:p>
        </w:tc>
        <w:tc>
          <w:tcPr>
            <w:tcW w:w="374"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9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91" w:type="dxa"/>
          </w:tcPr>
          <w:p w:rsidR="009024E9" w:rsidRPr="007E6862" w:rsidRDefault="009024E9" w:rsidP="009740B0">
            <w:pPr>
              <w:rPr>
                <w:sz w:val="24"/>
                <w:szCs w:val="24"/>
              </w:rPr>
            </w:pPr>
          </w:p>
        </w:tc>
        <w:tc>
          <w:tcPr>
            <w:tcW w:w="373" w:type="dxa"/>
          </w:tcPr>
          <w:p w:rsidR="009024E9" w:rsidRPr="007E6862" w:rsidRDefault="009024E9" w:rsidP="009740B0">
            <w:pPr>
              <w:rPr>
                <w:sz w:val="24"/>
                <w:szCs w:val="24"/>
              </w:rPr>
            </w:pPr>
          </w:p>
        </w:tc>
        <w:tc>
          <w:tcPr>
            <w:tcW w:w="371"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12"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c>
          <w:tcPr>
            <w:tcW w:w="458" w:type="dxa"/>
          </w:tcPr>
          <w:p w:rsidR="009024E9" w:rsidRPr="007E6862" w:rsidRDefault="009024E9" w:rsidP="009740B0">
            <w:pPr>
              <w:rPr>
                <w:sz w:val="24"/>
                <w:szCs w:val="24"/>
              </w:rPr>
            </w:pPr>
          </w:p>
        </w:tc>
        <w:tc>
          <w:tcPr>
            <w:tcW w:w="453" w:type="dxa"/>
          </w:tcPr>
          <w:p w:rsidR="009024E9" w:rsidRPr="007E6862" w:rsidRDefault="009024E9" w:rsidP="009740B0">
            <w:pPr>
              <w:rPr>
                <w:sz w:val="24"/>
                <w:szCs w:val="24"/>
              </w:rPr>
            </w:pPr>
          </w:p>
        </w:tc>
      </w:tr>
    </w:tbl>
    <w:p w:rsidR="009024E9" w:rsidRPr="007E6862" w:rsidRDefault="009024E9" w:rsidP="009024E9">
      <w:pPr>
        <w:rPr>
          <w:sz w:val="24"/>
          <w:szCs w:val="24"/>
        </w:rPr>
      </w:pPr>
    </w:p>
    <w:p w:rsidR="000F4248" w:rsidRPr="007E6862" w:rsidRDefault="000F4248" w:rsidP="000F4248">
      <w:pPr>
        <w:numPr>
          <w:ilvl w:val="0"/>
          <w:numId w:val="10"/>
        </w:numPr>
        <w:jc w:val="both"/>
        <w:rPr>
          <w:sz w:val="24"/>
          <w:szCs w:val="24"/>
        </w:rPr>
      </w:pPr>
      <w:r w:rsidRPr="007E6862">
        <w:rPr>
          <w:b/>
          <w:sz w:val="24"/>
          <w:szCs w:val="24"/>
        </w:rPr>
        <w:t>REFERÊNCIAS:</w:t>
      </w:r>
      <w:r w:rsidRPr="007E6862">
        <w:rPr>
          <w:sz w:val="24"/>
          <w:szCs w:val="24"/>
        </w:rPr>
        <w:t xml:space="preserve"> relacionar, segundo a ABNT/NBR 6023/2002, a literatura efetivamente citada na escrita do projeto.</w:t>
      </w:r>
    </w:p>
    <w:p w:rsidR="009024E9" w:rsidRPr="007E6862" w:rsidRDefault="009024E9" w:rsidP="009024E9">
      <w:pPr>
        <w:rPr>
          <w:sz w:val="24"/>
          <w:szCs w:val="24"/>
        </w:rPr>
      </w:pPr>
    </w:p>
    <w:p w:rsidR="009024E9" w:rsidRPr="007E6862" w:rsidRDefault="009024E9" w:rsidP="009024E9">
      <w:pPr>
        <w:ind w:left="709"/>
        <w:rPr>
          <w:b/>
          <w:bCs/>
          <w:sz w:val="24"/>
          <w:szCs w:val="24"/>
        </w:rPr>
      </w:pPr>
      <w:r w:rsidRPr="007E6862">
        <w:rPr>
          <w:b/>
          <w:bCs/>
          <w:sz w:val="24"/>
          <w:szCs w:val="24"/>
        </w:rPr>
        <w:t>Observação:</w:t>
      </w:r>
    </w:p>
    <w:p w:rsidR="009024E9" w:rsidRPr="00430864" w:rsidRDefault="000A037F" w:rsidP="009024E9">
      <w:pPr>
        <w:ind w:left="709"/>
      </w:pPr>
      <w:r w:rsidRPr="007E6862">
        <w:rPr>
          <w:sz w:val="24"/>
          <w:szCs w:val="24"/>
        </w:rPr>
        <w:t xml:space="preserve">No mínimo 10 e </w:t>
      </w:r>
      <w:r w:rsidR="009024E9" w:rsidRPr="007E6862">
        <w:rPr>
          <w:sz w:val="24"/>
          <w:szCs w:val="24"/>
        </w:rPr>
        <w:t>no máximo 15 páginas, sem contar folha de rosto.</w:t>
      </w:r>
    </w:p>
    <w:p w:rsidR="009024E9" w:rsidRDefault="009024E9" w:rsidP="00EC38DF">
      <w:pPr>
        <w:tabs>
          <w:tab w:val="left" w:pos="8865"/>
        </w:tabs>
        <w:rPr>
          <w:sz w:val="20"/>
        </w:rPr>
      </w:pPr>
    </w:p>
    <w:sectPr w:rsidR="009024E9" w:rsidSect="00EC38DF">
      <w:headerReference w:type="default" r:id="rId11"/>
      <w:footerReference w:type="default" r:id="rId12"/>
      <w:pgSz w:w="11900" w:h="16850"/>
      <w:pgMar w:top="1800" w:right="560" w:bottom="1500" w:left="1400" w:header="240" w:footer="1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4D" w:rsidRDefault="00FE294D">
      <w:r>
        <w:separator/>
      </w:r>
    </w:p>
  </w:endnote>
  <w:endnote w:type="continuationSeparator" w:id="0">
    <w:p w:rsidR="00FE294D" w:rsidRDefault="00FE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8" w:rsidRDefault="00131248">
    <w:pPr>
      <w:pStyle w:val="Corpodetexto"/>
      <w:spacing w:line="14" w:lineRule="auto"/>
      <w:rPr>
        <w:sz w:val="20"/>
      </w:rPr>
    </w:pPr>
    <w:r>
      <w:rPr>
        <w:noProof/>
        <w:lang w:bidi="ar-SA"/>
      </w:rPr>
      <mc:AlternateContent>
        <mc:Choice Requires="wps">
          <w:drawing>
            <wp:anchor distT="0" distB="0" distL="114300" distR="114300" simplePos="0" relativeHeight="503302576" behindDoc="1" locked="0" layoutInCell="1" allowOverlap="1" wp14:anchorId="371A5B0D" wp14:editId="0923D0C7">
              <wp:simplePos x="0" y="0"/>
              <wp:positionH relativeFrom="page">
                <wp:posOffset>1846580</wp:posOffset>
              </wp:positionH>
              <wp:positionV relativeFrom="page">
                <wp:posOffset>9725025</wp:posOffset>
              </wp:positionV>
              <wp:extent cx="4124960" cy="74422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48" w:rsidRDefault="00131248">
                          <w:pPr>
                            <w:spacing w:before="16"/>
                            <w:ind w:left="1882"/>
                            <w:rPr>
                              <w:b/>
                              <w:sz w:val="19"/>
                            </w:rPr>
                          </w:pPr>
                          <w:r>
                            <w:rPr>
                              <w:b/>
                              <w:w w:val="105"/>
                              <w:sz w:val="19"/>
                            </w:rPr>
                            <w:t>Instituto de Matemática – INMA</w:t>
                          </w:r>
                        </w:p>
                        <w:p w:rsidR="00131248" w:rsidRDefault="00131248">
                          <w:pPr>
                            <w:spacing w:before="7"/>
                            <w:ind w:left="20"/>
                            <w:rPr>
                              <w:b/>
                              <w:sz w:val="19"/>
                            </w:rPr>
                          </w:pPr>
                          <w:r>
                            <w:rPr>
                              <w:b/>
                              <w:spacing w:val="-6"/>
                              <w:w w:val="105"/>
                              <w:sz w:val="19"/>
                            </w:rPr>
                            <w:t xml:space="preserve">PROGRAMA </w:t>
                          </w:r>
                          <w:r>
                            <w:rPr>
                              <w:b/>
                              <w:spacing w:val="-3"/>
                              <w:w w:val="105"/>
                              <w:sz w:val="19"/>
                            </w:rPr>
                            <w:t xml:space="preserve">DE </w:t>
                          </w:r>
                          <w:r>
                            <w:rPr>
                              <w:b/>
                              <w:w w:val="105"/>
                              <w:sz w:val="19"/>
                            </w:rPr>
                            <w:t xml:space="preserve">PÓS - </w:t>
                          </w:r>
                          <w:r>
                            <w:rPr>
                              <w:b/>
                              <w:spacing w:val="-5"/>
                              <w:w w:val="105"/>
                              <w:sz w:val="19"/>
                            </w:rPr>
                            <w:t xml:space="preserve">GRADUAÇÃO </w:t>
                          </w:r>
                          <w:r>
                            <w:rPr>
                              <w:b/>
                              <w:spacing w:val="-13"/>
                              <w:w w:val="105"/>
                              <w:sz w:val="19"/>
                            </w:rPr>
                            <w:t xml:space="preserve">EM </w:t>
                          </w:r>
                          <w:r>
                            <w:rPr>
                              <w:b/>
                              <w:spacing w:val="-7"/>
                              <w:w w:val="105"/>
                              <w:sz w:val="19"/>
                            </w:rPr>
                            <w:t xml:space="preserve">EDUCAÇÃO </w:t>
                          </w:r>
                          <w:r>
                            <w:rPr>
                              <w:b/>
                              <w:spacing w:val="-4"/>
                              <w:w w:val="105"/>
                              <w:sz w:val="19"/>
                            </w:rPr>
                            <w:t>MATEMÁTICA</w:t>
                          </w:r>
                        </w:p>
                        <w:p w:rsidR="00131248" w:rsidRDefault="00131248">
                          <w:pPr>
                            <w:spacing w:before="21" w:line="247" w:lineRule="auto"/>
                            <w:ind w:left="543" w:right="517"/>
                            <w:jc w:val="center"/>
                            <w:rPr>
                              <w:sz w:val="19"/>
                            </w:rPr>
                          </w:pPr>
                          <w:r>
                            <w:rPr>
                              <w:w w:val="105"/>
                              <w:sz w:val="19"/>
                            </w:rPr>
                            <w:t xml:space="preserve">Avenida Costa e Silva s/nº - Bairro Universitário – 3345-7139/7146 79070-900 Campo </w:t>
                          </w:r>
                          <w:proofErr w:type="spellStart"/>
                          <w:r>
                            <w:rPr>
                              <w:w w:val="105"/>
                              <w:sz w:val="19"/>
                            </w:rPr>
                            <w:t>Grande-MS</w:t>
                          </w:r>
                          <w:proofErr w:type="spellEnd"/>
                          <w:r>
                            <w:rPr>
                              <w:w w:val="105"/>
                              <w:sz w:val="19"/>
                            </w:rPr>
                            <w:t xml:space="preserve"> / </w:t>
                          </w:r>
                          <w:proofErr w:type="gramStart"/>
                          <w:r>
                            <w:rPr>
                              <w:w w:val="105"/>
                              <w:sz w:val="19"/>
                            </w:rPr>
                            <w:t>http</w:t>
                          </w:r>
                          <w:proofErr w:type="gramEnd"/>
                          <w:r>
                            <w:rPr>
                              <w:w w:val="105"/>
                              <w:sz w:val="19"/>
                            </w:rPr>
                            <w:t>:</w:t>
                          </w:r>
                          <w:hyperlink r:id="rId1">
                            <w:r>
                              <w:rPr>
                                <w:w w:val="105"/>
                                <w:sz w:val="19"/>
                              </w:rPr>
                              <w:t>www.ppgedumat.ufms.br</w:t>
                            </w:r>
                          </w:hyperlink>
                        </w:p>
                        <w:p w:rsidR="00131248" w:rsidRDefault="00131248">
                          <w:pPr>
                            <w:spacing w:before="1"/>
                            <w:ind w:left="521" w:right="517"/>
                            <w:jc w:val="center"/>
                            <w:rPr>
                              <w:sz w:val="19"/>
                            </w:rPr>
                          </w:pPr>
                          <w:proofErr w:type="gramStart"/>
                          <w:r>
                            <w:rPr>
                              <w:w w:val="105"/>
                              <w:sz w:val="19"/>
                            </w:rPr>
                            <w:t>e-mail</w:t>
                          </w:r>
                          <w:proofErr w:type="gramEnd"/>
                          <w:r>
                            <w:rPr>
                              <w:w w:val="105"/>
                              <w:sz w:val="19"/>
                            </w:rPr>
                            <w:t xml:space="preserve">: </w:t>
                          </w:r>
                          <w:hyperlink r:id="rId2">
                            <w:r>
                              <w:rPr>
                                <w:w w:val="105"/>
                                <w:sz w:val="19"/>
                              </w:rPr>
                              <w:t>edumat.inma@ufms.br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5.4pt;margin-top:765.75pt;width:324.8pt;height:58.6pt;z-index:-1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d4rwIAALA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" filled="f" stroked="f">
              <v:textbox inset="0,0,0,0">
                <w:txbxContent>
                  <w:p w:rsidR="00131248" w:rsidRDefault="00131248">
                    <w:pPr>
                      <w:spacing w:before="16"/>
                      <w:ind w:left="1882"/>
                      <w:rPr>
                        <w:b/>
                        <w:sz w:val="19"/>
                      </w:rPr>
                    </w:pPr>
                    <w:r>
                      <w:rPr>
                        <w:b/>
                        <w:w w:val="105"/>
                        <w:sz w:val="19"/>
                      </w:rPr>
                      <w:t>Instituto de Matemática – INMA</w:t>
                    </w:r>
                  </w:p>
                  <w:p w:rsidR="00131248" w:rsidRDefault="00131248">
                    <w:pPr>
                      <w:spacing w:before="7"/>
                      <w:ind w:left="20"/>
                      <w:rPr>
                        <w:b/>
                        <w:sz w:val="19"/>
                      </w:rPr>
                    </w:pPr>
                    <w:r>
                      <w:rPr>
                        <w:b/>
                        <w:spacing w:val="-6"/>
                        <w:w w:val="105"/>
                        <w:sz w:val="19"/>
                      </w:rPr>
                      <w:t xml:space="preserve">PROGRAMA </w:t>
                    </w:r>
                    <w:r>
                      <w:rPr>
                        <w:b/>
                        <w:spacing w:val="-3"/>
                        <w:w w:val="105"/>
                        <w:sz w:val="19"/>
                      </w:rPr>
                      <w:t xml:space="preserve">DE </w:t>
                    </w:r>
                    <w:r>
                      <w:rPr>
                        <w:b/>
                        <w:w w:val="105"/>
                        <w:sz w:val="19"/>
                      </w:rPr>
                      <w:t xml:space="preserve">PÓS - </w:t>
                    </w:r>
                    <w:r>
                      <w:rPr>
                        <w:b/>
                        <w:spacing w:val="-5"/>
                        <w:w w:val="105"/>
                        <w:sz w:val="19"/>
                      </w:rPr>
                      <w:t xml:space="preserve">GRADUAÇÃO </w:t>
                    </w:r>
                    <w:r>
                      <w:rPr>
                        <w:b/>
                        <w:spacing w:val="-13"/>
                        <w:w w:val="105"/>
                        <w:sz w:val="19"/>
                      </w:rPr>
                      <w:t xml:space="preserve">EM </w:t>
                    </w:r>
                    <w:r>
                      <w:rPr>
                        <w:b/>
                        <w:spacing w:val="-7"/>
                        <w:w w:val="105"/>
                        <w:sz w:val="19"/>
                      </w:rPr>
                      <w:t xml:space="preserve">EDUCAÇÃO </w:t>
                    </w:r>
                    <w:r>
                      <w:rPr>
                        <w:b/>
                        <w:spacing w:val="-4"/>
                        <w:w w:val="105"/>
                        <w:sz w:val="19"/>
                      </w:rPr>
                      <w:t>MATEMÁTICA</w:t>
                    </w:r>
                  </w:p>
                  <w:p w:rsidR="00131248" w:rsidRDefault="00131248">
                    <w:pPr>
                      <w:spacing w:before="21" w:line="247" w:lineRule="auto"/>
                      <w:ind w:left="543" w:right="517"/>
                      <w:jc w:val="center"/>
                      <w:rPr>
                        <w:sz w:val="19"/>
                      </w:rPr>
                    </w:pPr>
                    <w:r>
                      <w:rPr>
                        <w:w w:val="105"/>
                        <w:sz w:val="19"/>
                      </w:rPr>
                      <w:t xml:space="preserve">Avenida Costa e Silva s/nº - Bairro Universitário – 3345-7139/7146 79070-900 Campo </w:t>
                    </w:r>
                    <w:proofErr w:type="spellStart"/>
                    <w:r>
                      <w:rPr>
                        <w:w w:val="105"/>
                        <w:sz w:val="19"/>
                      </w:rPr>
                      <w:t>Grande-MS</w:t>
                    </w:r>
                    <w:proofErr w:type="spellEnd"/>
                    <w:r>
                      <w:rPr>
                        <w:w w:val="105"/>
                        <w:sz w:val="19"/>
                      </w:rPr>
                      <w:t xml:space="preserve"> / </w:t>
                    </w:r>
                    <w:proofErr w:type="gramStart"/>
                    <w:r>
                      <w:rPr>
                        <w:w w:val="105"/>
                        <w:sz w:val="19"/>
                      </w:rPr>
                      <w:t>http</w:t>
                    </w:r>
                    <w:proofErr w:type="gramEnd"/>
                    <w:r>
                      <w:rPr>
                        <w:w w:val="105"/>
                        <w:sz w:val="19"/>
                      </w:rPr>
                      <w:t>:</w:t>
                    </w:r>
                    <w:hyperlink r:id="rId3">
                      <w:r>
                        <w:rPr>
                          <w:w w:val="105"/>
                          <w:sz w:val="19"/>
                        </w:rPr>
                        <w:t>www.ppgedumat.ufms.br</w:t>
                      </w:r>
                    </w:hyperlink>
                  </w:p>
                  <w:p w:rsidR="00131248" w:rsidRDefault="00131248">
                    <w:pPr>
                      <w:spacing w:before="1"/>
                      <w:ind w:left="521" w:right="517"/>
                      <w:jc w:val="center"/>
                      <w:rPr>
                        <w:sz w:val="19"/>
                      </w:rPr>
                    </w:pPr>
                    <w:proofErr w:type="gramStart"/>
                    <w:r>
                      <w:rPr>
                        <w:w w:val="105"/>
                        <w:sz w:val="19"/>
                      </w:rPr>
                      <w:t>e-mail</w:t>
                    </w:r>
                    <w:proofErr w:type="gramEnd"/>
                    <w:r>
                      <w:rPr>
                        <w:w w:val="105"/>
                        <w:sz w:val="19"/>
                      </w:rPr>
                      <w:t xml:space="preserve">: </w:t>
                    </w:r>
                    <w:hyperlink r:id="rId4">
                      <w:r>
                        <w:rPr>
                          <w:w w:val="105"/>
                          <w:sz w:val="19"/>
                        </w:rPr>
                        <w:t>edumat.inma@ufms.br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8" w:rsidRDefault="00131248">
    <w:pPr>
      <w:pStyle w:val="Corpodetexto"/>
      <w:spacing w:line="14" w:lineRule="auto"/>
      <w:rPr>
        <w:sz w:val="20"/>
      </w:rPr>
    </w:pPr>
    <w:r>
      <w:rPr>
        <w:noProof/>
        <w:lang w:bidi="ar-SA"/>
      </w:rPr>
      <mc:AlternateContent>
        <mc:Choice Requires="wps">
          <w:drawing>
            <wp:anchor distT="0" distB="0" distL="114300" distR="114300" simplePos="0" relativeHeight="503297456" behindDoc="1" locked="0" layoutInCell="1" allowOverlap="1" wp14:anchorId="3421DD9F" wp14:editId="123FEE10">
              <wp:simplePos x="0" y="0"/>
              <wp:positionH relativeFrom="page">
                <wp:posOffset>1846580</wp:posOffset>
              </wp:positionH>
              <wp:positionV relativeFrom="page">
                <wp:posOffset>9725025</wp:posOffset>
              </wp:positionV>
              <wp:extent cx="4124960" cy="744220"/>
              <wp:effectExtent l="0" t="0" r="63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48" w:rsidRDefault="00131248">
                          <w:pPr>
                            <w:spacing w:before="16"/>
                            <w:ind w:left="1882"/>
                            <w:rPr>
                              <w:b/>
                              <w:sz w:val="19"/>
                            </w:rPr>
                          </w:pPr>
                          <w:r>
                            <w:rPr>
                              <w:b/>
                              <w:w w:val="105"/>
                              <w:sz w:val="19"/>
                            </w:rPr>
                            <w:t>Instituto de Matemática – INMA</w:t>
                          </w:r>
                        </w:p>
                        <w:p w:rsidR="00131248" w:rsidRDefault="00131248">
                          <w:pPr>
                            <w:spacing w:before="7"/>
                            <w:ind w:left="20"/>
                            <w:rPr>
                              <w:b/>
                              <w:sz w:val="19"/>
                            </w:rPr>
                          </w:pPr>
                          <w:r>
                            <w:rPr>
                              <w:b/>
                              <w:spacing w:val="-6"/>
                              <w:w w:val="105"/>
                              <w:sz w:val="19"/>
                            </w:rPr>
                            <w:t xml:space="preserve">PROGRAMA </w:t>
                          </w:r>
                          <w:r>
                            <w:rPr>
                              <w:b/>
                              <w:spacing w:val="-3"/>
                              <w:w w:val="105"/>
                              <w:sz w:val="19"/>
                            </w:rPr>
                            <w:t xml:space="preserve">DE </w:t>
                          </w:r>
                          <w:r>
                            <w:rPr>
                              <w:b/>
                              <w:w w:val="105"/>
                              <w:sz w:val="19"/>
                            </w:rPr>
                            <w:t xml:space="preserve">PÓS - </w:t>
                          </w:r>
                          <w:r>
                            <w:rPr>
                              <w:b/>
                              <w:spacing w:val="-5"/>
                              <w:w w:val="105"/>
                              <w:sz w:val="19"/>
                            </w:rPr>
                            <w:t xml:space="preserve">GRADUAÇÃO </w:t>
                          </w:r>
                          <w:r>
                            <w:rPr>
                              <w:b/>
                              <w:spacing w:val="-13"/>
                              <w:w w:val="105"/>
                              <w:sz w:val="19"/>
                            </w:rPr>
                            <w:t xml:space="preserve">EM </w:t>
                          </w:r>
                          <w:r>
                            <w:rPr>
                              <w:b/>
                              <w:spacing w:val="-7"/>
                              <w:w w:val="105"/>
                              <w:sz w:val="19"/>
                            </w:rPr>
                            <w:t xml:space="preserve">EDUCAÇÃO </w:t>
                          </w:r>
                          <w:r>
                            <w:rPr>
                              <w:b/>
                              <w:spacing w:val="-4"/>
                              <w:w w:val="105"/>
                              <w:sz w:val="19"/>
                            </w:rPr>
                            <w:t>MATEMÁTICA</w:t>
                          </w:r>
                        </w:p>
                        <w:p w:rsidR="00131248" w:rsidRDefault="00131248">
                          <w:pPr>
                            <w:spacing w:before="21" w:line="247" w:lineRule="auto"/>
                            <w:ind w:left="543" w:right="517"/>
                            <w:jc w:val="center"/>
                            <w:rPr>
                              <w:sz w:val="19"/>
                            </w:rPr>
                          </w:pPr>
                          <w:r>
                            <w:rPr>
                              <w:w w:val="105"/>
                              <w:sz w:val="19"/>
                            </w:rPr>
                            <w:t xml:space="preserve">Avenida Costa e Silva s/nº - Bairro Universitário – 3345-7139/7146 79070-900 Campo </w:t>
                          </w:r>
                          <w:proofErr w:type="spellStart"/>
                          <w:r>
                            <w:rPr>
                              <w:w w:val="105"/>
                              <w:sz w:val="19"/>
                            </w:rPr>
                            <w:t>Grande-MS</w:t>
                          </w:r>
                          <w:proofErr w:type="spellEnd"/>
                          <w:r>
                            <w:rPr>
                              <w:w w:val="105"/>
                              <w:sz w:val="19"/>
                            </w:rPr>
                            <w:t xml:space="preserve"> / </w:t>
                          </w:r>
                          <w:proofErr w:type="gramStart"/>
                          <w:r>
                            <w:rPr>
                              <w:w w:val="105"/>
                              <w:sz w:val="19"/>
                            </w:rPr>
                            <w:t>http</w:t>
                          </w:r>
                          <w:proofErr w:type="gramEnd"/>
                          <w:r>
                            <w:rPr>
                              <w:w w:val="105"/>
                              <w:sz w:val="19"/>
                            </w:rPr>
                            <w:t>:</w:t>
                          </w:r>
                          <w:hyperlink r:id="rId1">
                            <w:r>
                              <w:rPr>
                                <w:w w:val="105"/>
                                <w:sz w:val="19"/>
                              </w:rPr>
                              <w:t>www.ppgedumat.ufms.br</w:t>
                            </w:r>
                          </w:hyperlink>
                        </w:p>
                        <w:p w:rsidR="00131248" w:rsidRDefault="00131248">
                          <w:pPr>
                            <w:spacing w:before="1"/>
                            <w:ind w:left="521" w:right="517"/>
                            <w:jc w:val="center"/>
                            <w:rPr>
                              <w:sz w:val="19"/>
                            </w:rPr>
                          </w:pPr>
                          <w:proofErr w:type="gramStart"/>
                          <w:r>
                            <w:rPr>
                              <w:w w:val="105"/>
                              <w:sz w:val="19"/>
                            </w:rPr>
                            <w:t>e-mail</w:t>
                          </w:r>
                          <w:proofErr w:type="gramEnd"/>
                          <w:r>
                            <w:rPr>
                              <w:w w:val="105"/>
                              <w:sz w:val="19"/>
                            </w:rPr>
                            <w:t xml:space="preserve">: </w:t>
                          </w:r>
                          <w:hyperlink r:id="rId2">
                            <w:r>
                              <w:rPr>
                                <w:w w:val="105"/>
                                <w:sz w:val="19"/>
                              </w:rPr>
                              <w:t>edumat.inma@ufms.br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21DD9F" id="_x0000_t202" coordsize="21600,21600" o:spt="202" path="m,l,21600r21600,l21600,xe">
              <v:stroke joinstyle="miter"/>
              <v:path gradientshapeok="t" o:connecttype="rect"/>
            </v:shapetype>
            <v:shape id="_x0000_s1029" type="#_x0000_t202" style="position:absolute;margin-left:145.4pt;margin-top:765.75pt;width:324.8pt;height:58.6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3AsA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" filled="f" stroked="f">
              <v:textbox inset="0,0,0,0">
                <w:txbxContent>
                  <w:p w:rsidR="009639AB" w:rsidRDefault="009639AB">
                    <w:pPr>
                      <w:spacing w:before="16"/>
                      <w:ind w:left="1882"/>
                      <w:rPr>
                        <w:b/>
                        <w:sz w:val="19"/>
                      </w:rPr>
                    </w:pPr>
                    <w:r>
                      <w:rPr>
                        <w:b/>
                        <w:w w:val="105"/>
                        <w:sz w:val="19"/>
                      </w:rPr>
                      <w:t>Instituto de Matemática – INMA</w:t>
                    </w:r>
                  </w:p>
                  <w:p w:rsidR="009639AB" w:rsidRDefault="009639AB">
                    <w:pPr>
                      <w:spacing w:before="7"/>
                      <w:ind w:left="20"/>
                      <w:rPr>
                        <w:b/>
                        <w:sz w:val="19"/>
                      </w:rPr>
                    </w:pPr>
                    <w:r>
                      <w:rPr>
                        <w:b/>
                        <w:spacing w:val="-6"/>
                        <w:w w:val="105"/>
                        <w:sz w:val="19"/>
                      </w:rPr>
                      <w:t xml:space="preserve">PROGRAMA </w:t>
                    </w:r>
                    <w:r>
                      <w:rPr>
                        <w:b/>
                        <w:spacing w:val="-3"/>
                        <w:w w:val="105"/>
                        <w:sz w:val="19"/>
                      </w:rPr>
                      <w:t xml:space="preserve">DE </w:t>
                    </w:r>
                    <w:r>
                      <w:rPr>
                        <w:b/>
                        <w:w w:val="105"/>
                        <w:sz w:val="19"/>
                      </w:rPr>
                      <w:t xml:space="preserve">PÓS - </w:t>
                    </w:r>
                    <w:r>
                      <w:rPr>
                        <w:b/>
                        <w:spacing w:val="-5"/>
                        <w:w w:val="105"/>
                        <w:sz w:val="19"/>
                      </w:rPr>
                      <w:t xml:space="preserve">GRADUAÇÃO </w:t>
                    </w:r>
                    <w:r>
                      <w:rPr>
                        <w:b/>
                        <w:spacing w:val="-13"/>
                        <w:w w:val="105"/>
                        <w:sz w:val="19"/>
                      </w:rPr>
                      <w:t xml:space="preserve">EM </w:t>
                    </w:r>
                    <w:r>
                      <w:rPr>
                        <w:b/>
                        <w:spacing w:val="-7"/>
                        <w:w w:val="105"/>
                        <w:sz w:val="19"/>
                      </w:rPr>
                      <w:t xml:space="preserve">EDUCAÇÃO </w:t>
                    </w:r>
                    <w:r>
                      <w:rPr>
                        <w:b/>
                        <w:spacing w:val="-4"/>
                        <w:w w:val="105"/>
                        <w:sz w:val="19"/>
                      </w:rPr>
                      <w:t>MATEMÁTICA</w:t>
                    </w:r>
                  </w:p>
                  <w:p w:rsidR="009639AB" w:rsidRDefault="009639AB">
                    <w:pPr>
                      <w:spacing w:before="21" w:line="247" w:lineRule="auto"/>
                      <w:ind w:left="543" w:right="517"/>
                      <w:jc w:val="center"/>
                      <w:rPr>
                        <w:sz w:val="19"/>
                      </w:rPr>
                    </w:pPr>
                    <w:r>
                      <w:rPr>
                        <w:w w:val="105"/>
                        <w:sz w:val="19"/>
                      </w:rPr>
                      <w:t xml:space="preserve">Avenida Costa e Silva s/nº - Bairro Universitário – 3345-7139/7146 79070-900 Campo </w:t>
                    </w:r>
                    <w:proofErr w:type="spellStart"/>
                    <w:r>
                      <w:rPr>
                        <w:w w:val="105"/>
                        <w:sz w:val="19"/>
                      </w:rPr>
                      <w:t>Grande-MS</w:t>
                    </w:r>
                    <w:proofErr w:type="spellEnd"/>
                    <w:r>
                      <w:rPr>
                        <w:w w:val="105"/>
                        <w:sz w:val="19"/>
                      </w:rPr>
                      <w:t xml:space="preserve"> / </w:t>
                    </w:r>
                    <w:proofErr w:type="gramStart"/>
                    <w:r>
                      <w:rPr>
                        <w:w w:val="105"/>
                        <w:sz w:val="19"/>
                      </w:rPr>
                      <w:t>http:</w:t>
                    </w:r>
                    <w:hyperlink r:id="rId3">
                      <w:r>
                        <w:rPr>
                          <w:w w:val="105"/>
                          <w:sz w:val="19"/>
                        </w:rPr>
                        <w:t>www.ppgedumat.ufms.br</w:t>
                      </w:r>
                      <w:proofErr w:type="gramEnd"/>
                    </w:hyperlink>
                  </w:p>
                  <w:p w:rsidR="009639AB" w:rsidRDefault="009639AB">
                    <w:pPr>
                      <w:spacing w:before="1"/>
                      <w:ind w:left="521" w:right="517"/>
                      <w:jc w:val="center"/>
                      <w:rPr>
                        <w:sz w:val="19"/>
                      </w:rPr>
                    </w:pPr>
                    <w:proofErr w:type="gramStart"/>
                    <w:r>
                      <w:rPr>
                        <w:w w:val="105"/>
                        <w:sz w:val="19"/>
                      </w:rPr>
                      <w:t>e-mail</w:t>
                    </w:r>
                    <w:proofErr w:type="gramEnd"/>
                    <w:r>
                      <w:rPr>
                        <w:w w:val="105"/>
                        <w:sz w:val="19"/>
                      </w:rPr>
                      <w:t xml:space="preserve">: </w:t>
                    </w:r>
                    <w:hyperlink r:id="rId4">
                      <w:r>
                        <w:rPr>
                          <w:w w:val="105"/>
                          <w:sz w:val="19"/>
                        </w:rPr>
                        <w:t>edumat.inma@ufms.br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4D" w:rsidRDefault="00FE294D">
      <w:r>
        <w:separator/>
      </w:r>
    </w:p>
  </w:footnote>
  <w:footnote w:type="continuationSeparator" w:id="0">
    <w:p w:rsidR="00FE294D" w:rsidRDefault="00FE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8" w:rsidRDefault="00131248">
    <w:pPr>
      <w:pStyle w:val="Corpodetexto"/>
      <w:spacing w:line="14" w:lineRule="auto"/>
      <w:rPr>
        <w:sz w:val="20"/>
      </w:rPr>
    </w:pPr>
  </w:p>
  <w:p w:rsidR="00131248" w:rsidRDefault="00131248">
    <w:pPr>
      <w:pStyle w:val="Corpodetexto"/>
      <w:spacing w:line="14" w:lineRule="auto"/>
      <w:rPr>
        <w:sz w:val="20"/>
      </w:rPr>
    </w:pPr>
  </w:p>
  <w:p w:rsidR="00131248" w:rsidRDefault="00131248">
    <w:pPr>
      <w:pStyle w:val="Corpodetexto"/>
      <w:spacing w:line="14" w:lineRule="auto"/>
      <w:rPr>
        <w:sz w:val="20"/>
      </w:rPr>
    </w:pPr>
  </w:p>
  <w:p w:rsidR="00131248" w:rsidRDefault="00131248">
    <w:pPr>
      <w:pStyle w:val="Corpodetexto"/>
      <w:spacing w:line="14" w:lineRule="auto"/>
      <w:rPr>
        <w:sz w:val="20"/>
      </w:rPr>
    </w:pPr>
  </w:p>
  <w:p w:rsidR="00131248" w:rsidRDefault="00131248">
    <w:pPr>
      <w:pStyle w:val="Corpodetexto"/>
      <w:spacing w:line="14" w:lineRule="auto"/>
      <w:rPr>
        <w:sz w:val="20"/>
      </w:rPr>
    </w:pPr>
  </w:p>
  <w:p w:rsidR="00131248" w:rsidRDefault="00131248">
    <w:pPr>
      <w:pStyle w:val="Corpodetexto"/>
      <w:spacing w:line="14" w:lineRule="auto"/>
      <w:rPr>
        <w:sz w:val="20"/>
      </w:rPr>
    </w:pPr>
  </w:p>
  <w:p w:rsidR="00131248" w:rsidRDefault="00131248">
    <w:pPr>
      <w:pStyle w:val="Corpodetexto"/>
      <w:spacing w:line="14" w:lineRule="auto"/>
      <w:rPr>
        <w:sz w:val="20"/>
      </w:rPr>
    </w:pPr>
    <w:r>
      <w:rPr>
        <w:noProof/>
        <w:lang w:bidi="ar-SA"/>
      </w:rPr>
      <w:drawing>
        <wp:anchor distT="0" distB="0" distL="0" distR="0" simplePos="0" relativeHeight="503299504" behindDoc="1" locked="0" layoutInCell="1" allowOverlap="1" wp14:anchorId="1052935A" wp14:editId="4AEBA46F">
          <wp:simplePos x="0" y="0"/>
          <wp:positionH relativeFrom="page">
            <wp:posOffset>791209</wp:posOffset>
          </wp:positionH>
          <wp:positionV relativeFrom="page">
            <wp:posOffset>152400</wp:posOffset>
          </wp:positionV>
          <wp:extent cx="918210" cy="995679"/>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8210" cy="995679"/>
                  </a:xfrm>
                  <a:prstGeom prst="rect">
                    <a:avLst/>
                  </a:prstGeom>
                </pic:spPr>
              </pic:pic>
            </a:graphicData>
          </a:graphic>
        </wp:anchor>
      </w:drawing>
    </w:r>
    <w:r>
      <w:rPr>
        <w:noProof/>
        <w:lang w:bidi="ar-SA"/>
      </w:rPr>
      <w:drawing>
        <wp:anchor distT="0" distB="0" distL="0" distR="0" simplePos="0" relativeHeight="503300528" behindDoc="1" locked="0" layoutInCell="1" allowOverlap="1" wp14:anchorId="4D100DC4" wp14:editId="7BECF111">
          <wp:simplePos x="0" y="0"/>
          <wp:positionH relativeFrom="page">
            <wp:posOffset>6201409</wp:posOffset>
          </wp:positionH>
          <wp:positionV relativeFrom="page">
            <wp:posOffset>153670</wp:posOffset>
          </wp:positionV>
          <wp:extent cx="731519" cy="95504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31519" cy="955040"/>
                  </a:xfrm>
                  <a:prstGeom prst="rect">
                    <a:avLst/>
                  </a:prstGeom>
                </pic:spPr>
              </pic:pic>
            </a:graphicData>
          </a:graphic>
        </wp:anchor>
      </w:drawing>
    </w:r>
    <w:r>
      <w:rPr>
        <w:noProof/>
        <w:lang w:bidi="ar-SA"/>
      </w:rPr>
      <mc:AlternateContent>
        <mc:Choice Requires="wps">
          <w:drawing>
            <wp:anchor distT="0" distB="0" distL="114300" distR="114300" simplePos="0" relativeHeight="503301552" behindDoc="1" locked="0" layoutInCell="1" allowOverlap="1" wp14:anchorId="4BE90359" wp14:editId="45325602">
              <wp:simplePos x="0" y="0"/>
              <wp:positionH relativeFrom="page">
                <wp:posOffset>1942465</wp:posOffset>
              </wp:positionH>
              <wp:positionV relativeFrom="page">
                <wp:posOffset>447040</wp:posOffset>
              </wp:positionV>
              <wp:extent cx="4037330" cy="47498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48" w:rsidRDefault="00131248">
                          <w:pPr>
                            <w:spacing w:before="18" w:line="247" w:lineRule="auto"/>
                            <w:ind w:left="2138" w:right="2089"/>
                            <w:jc w:val="center"/>
                            <w:rPr>
                              <w:rFonts w:ascii="Arial" w:hAnsi="Arial"/>
                              <w:sz w:val="19"/>
                            </w:rPr>
                          </w:pPr>
                          <w:r>
                            <w:rPr>
                              <w:rFonts w:ascii="Arial" w:hAnsi="Arial"/>
                              <w:w w:val="105"/>
                              <w:sz w:val="19"/>
                            </w:rPr>
                            <w:t>Serviço Público Federal Ministério da Educação</w:t>
                          </w:r>
                        </w:p>
                        <w:p w:rsidR="00131248" w:rsidRDefault="00131248">
                          <w:pPr>
                            <w:spacing w:line="259" w:lineRule="exact"/>
                            <w:ind w:left="5" w:right="5"/>
                            <w:jc w:val="center"/>
                            <w:rPr>
                              <w:rFonts w:ascii="Arial" w:hAnsi="Arial"/>
                              <w:b/>
                              <w:sz w:val="24"/>
                            </w:rPr>
                          </w:pPr>
                          <w:r>
                            <w:rPr>
                              <w:rFonts w:ascii="Arial" w:hAnsi="Arial"/>
                              <w:b/>
                              <w:sz w:val="24"/>
                            </w:rPr>
                            <w:t>Fundação Universidade Federal de Mato Grosso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95pt;margin-top:35.2pt;width:317.9pt;height:37.4pt;z-index:-1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" filled="f" stroked="f">
              <v:textbox inset="0,0,0,0">
                <w:txbxContent>
                  <w:p w:rsidR="00131248" w:rsidRDefault="00131248">
                    <w:pPr>
                      <w:spacing w:before="18" w:line="247" w:lineRule="auto"/>
                      <w:ind w:left="2138" w:right="2089"/>
                      <w:jc w:val="center"/>
                      <w:rPr>
                        <w:rFonts w:ascii="Arial" w:hAnsi="Arial"/>
                        <w:sz w:val="19"/>
                      </w:rPr>
                    </w:pPr>
                    <w:r>
                      <w:rPr>
                        <w:rFonts w:ascii="Arial" w:hAnsi="Arial"/>
                        <w:w w:val="105"/>
                        <w:sz w:val="19"/>
                      </w:rPr>
                      <w:t>Serviço Público Federal Ministério da Educação</w:t>
                    </w:r>
                  </w:p>
                  <w:p w:rsidR="00131248" w:rsidRDefault="00131248">
                    <w:pPr>
                      <w:spacing w:line="259" w:lineRule="exact"/>
                      <w:ind w:left="5" w:right="5"/>
                      <w:jc w:val="center"/>
                      <w:rPr>
                        <w:rFonts w:ascii="Arial" w:hAnsi="Arial"/>
                        <w:b/>
                        <w:sz w:val="24"/>
                      </w:rPr>
                    </w:pPr>
                    <w:r>
                      <w:rPr>
                        <w:rFonts w:ascii="Arial" w:hAnsi="Arial"/>
                        <w:b/>
                        <w:sz w:val="24"/>
                      </w:rPr>
                      <w:t>Fundação Universidade Federal de Mato Grosso do Sul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8" w:rsidRDefault="00131248">
    <w:pPr>
      <w:pStyle w:val="Corpodetexto"/>
      <w:spacing w:line="14" w:lineRule="auto"/>
      <w:rPr>
        <w:sz w:val="20"/>
      </w:rPr>
    </w:pPr>
    <w:r>
      <w:rPr>
        <w:noProof/>
        <w:lang w:bidi="ar-SA"/>
      </w:rPr>
      <w:drawing>
        <wp:anchor distT="0" distB="0" distL="0" distR="0" simplePos="0" relativeHeight="251657216" behindDoc="1" locked="0" layoutInCell="1" allowOverlap="1" wp14:anchorId="559E0854" wp14:editId="2AB26279">
          <wp:simplePos x="0" y="0"/>
          <wp:positionH relativeFrom="page">
            <wp:posOffset>791209</wp:posOffset>
          </wp:positionH>
          <wp:positionV relativeFrom="page">
            <wp:posOffset>152400</wp:posOffset>
          </wp:positionV>
          <wp:extent cx="918210" cy="995679"/>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8210" cy="995679"/>
                  </a:xfrm>
                  <a:prstGeom prst="rect">
                    <a:avLst/>
                  </a:prstGeom>
                </pic:spPr>
              </pic:pic>
            </a:graphicData>
          </a:graphic>
        </wp:anchor>
      </w:drawing>
    </w:r>
    <w:r>
      <w:rPr>
        <w:noProof/>
        <w:lang w:bidi="ar-SA"/>
      </w:rPr>
      <w:drawing>
        <wp:anchor distT="0" distB="0" distL="0" distR="0" simplePos="0" relativeHeight="251663360" behindDoc="1" locked="0" layoutInCell="1" allowOverlap="1" wp14:anchorId="18787B46" wp14:editId="611DF290">
          <wp:simplePos x="0" y="0"/>
          <wp:positionH relativeFrom="page">
            <wp:posOffset>6201409</wp:posOffset>
          </wp:positionH>
          <wp:positionV relativeFrom="page">
            <wp:posOffset>153670</wp:posOffset>
          </wp:positionV>
          <wp:extent cx="731519" cy="95504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31519" cy="955040"/>
                  </a:xfrm>
                  <a:prstGeom prst="rect">
                    <a:avLst/>
                  </a:prstGeom>
                </pic:spPr>
              </pic:pic>
            </a:graphicData>
          </a:graphic>
        </wp:anchor>
      </w:drawing>
    </w:r>
    <w:r>
      <w:rPr>
        <w:noProof/>
        <w:lang w:bidi="ar-SA"/>
      </w:rPr>
      <mc:AlternateContent>
        <mc:Choice Requires="wps">
          <w:drawing>
            <wp:anchor distT="0" distB="0" distL="114300" distR="114300" simplePos="0" relativeHeight="503297432" behindDoc="1" locked="0" layoutInCell="1" allowOverlap="1" wp14:anchorId="54EF58C0" wp14:editId="7D2CA0CD">
              <wp:simplePos x="0" y="0"/>
              <wp:positionH relativeFrom="page">
                <wp:posOffset>1942465</wp:posOffset>
              </wp:positionH>
              <wp:positionV relativeFrom="page">
                <wp:posOffset>447040</wp:posOffset>
              </wp:positionV>
              <wp:extent cx="4037330" cy="474980"/>
              <wp:effectExtent l="0" t="0" r="1905"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48" w:rsidRDefault="00131248">
                          <w:pPr>
                            <w:spacing w:before="18" w:line="247" w:lineRule="auto"/>
                            <w:ind w:left="2138" w:right="2089"/>
                            <w:jc w:val="center"/>
                            <w:rPr>
                              <w:rFonts w:ascii="Arial" w:hAnsi="Arial"/>
                              <w:sz w:val="19"/>
                            </w:rPr>
                          </w:pPr>
                          <w:r>
                            <w:rPr>
                              <w:rFonts w:ascii="Arial" w:hAnsi="Arial"/>
                              <w:w w:val="105"/>
                              <w:sz w:val="19"/>
                            </w:rPr>
                            <w:t>Serviço Público Federal Ministério da Educação</w:t>
                          </w:r>
                        </w:p>
                        <w:p w:rsidR="00131248" w:rsidRDefault="00131248">
                          <w:pPr>
                            <w:spacing w:line="259" w:lineRule="exact"/>
                            <w:ind w:left="5" w:right="5"/>
                            <w:jc w:val="center"/>
                            <w:rPr>
                              <w:rFonts w:ascii="Arial" w:hAnsi="Arial"/>
                              <w:b/>
                              <w:sz w:val="24"/>
                            </w:rPr>
                          </w:pPr>
                          <w:r>
                            <w:rPr>
                              <w:rFonts w:ascii="Arial" w:hAnsi="Arial"/>
                              <w:b/>
                              <w:sz w:val="24"/>
                            </w:rPr>
                            <w:t>Fundação Universidade Federal de Mato Grosso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EF58C0" id="_x0000_t202" coordsize="21600,21600" o:spt="202" path="m,l,21600r21600,l21600,xe">
              <v:stroke joinstyle="miter"/>
              <v:path gradientshapeok="t" o:connecttype="rect"/>
            </v:shapetype>
            <v:shape id="_x0000_s1028" type="#_x0000_t202" style="position:absolute;margin-left:152.95pt;margin-top:35.2pt;width:317.9pt;height:37.4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JFsQ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" filled="f" stroked="f">
              <v:textbox inset="0,0,0,0">
                <w:txbxContent>
                  <w:p w:rsidR="009639AB" w:rsidRDefault="009639AB">
                    <w:pPr>
                      <w:spacing w:before="18" w:line="247" w:lineRule="auto"/>
                      <w:ind w:left="2138" w:right="2089"/>
                      <w:jc w:val="center"/>
                      <w:rPr>
                        <w:rFonts w:ascii="Arial" w:hAnsi="Arial"/>
                        <w:sz w:val="19"/>
                      </w:rPr>
                    </w:pPr>
                    <w:r>
                      <w:rPr>
                        <w:rFonts w:ascii="Arial" w:hAnsi="Arial"/>
                        <w:w w:val="105"/>
                        <w:sz w:val="19"/>
                      </w:rPr>
                      <w:t>Serviço Público Federal Ministério da Educação</w:t>
                    </w:r>
                  </w:p>
                  <w:p w:rsidR="009639AB" w:rsidRDefault="009639AB">
                    <w:pPr>
                      <w:spacing w:line="259" w:lineRule="exact"/>
                      <w:ind w:left="5" w:right="5"/>
                      <w:jc w:val="center"/>
                      <w:rPr>
                        <w:rFonts w:ascii="Arial" w:hAnsi="Arial"/>
                        <w:b/>
                        <w:sz w:val="24"/>
                      </w:rPr>
                    </w:pPr>
                    <w:r>
                      <w:rPr>
                        <w:rFonts w:ascii="Arial" w:hAnsi="Arial"/>
                        <w:b/>
                        <w:sz w:val="24"/>
                      </w:rPr>
                      <w:t>Fundação Universidade Federal de Mato Grosso do Sul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286"/>
    <w:multiLevelType w:val="hybridMultilevel"/>
    <w:tmpl w:val="C55E4CA6"/>
    <w:lvl w:ilvl="0" w:tplc="CA36F1B2">
      <w:start w:val="2"/>
      <w:numFmt w:val="decimal"/>
      <w:lvlText w:val="%1."/>
      <w:lvlJc w:val="left"/>
      <w:pPr>
        <w:ind w:left="602" w:hanging="248"/>
      </w:pPr>
      <w:rPr>
        <w:rFonts w:hint="default"/>
        <w:b/>
        <w:bCs/>
        <w:spacing w:val="0"/>
        <w:w w:val="99"/>
      </w:rPr>
    </w:lvl>
    <w:lvl w:ilvl="1" w:tplc="DAD846F6">
      <w:numFmt w:val="bullet"/>
      <w:lvlText w:val="•"/>
      <w:lvlJc w:val="left"/>
      <w:pPr>
        <w:ind w:left="1536" w:hanging="248"/>
      </w:pPr>
      <w:rPr>
        <w:rFonts w:hint="default"/>
      </w:rPr>
    </w:lvl>
    <w:lvl w:ilvl="2" w:tplc="9CEA5222">
      <w:numFmt w:val="bullet"/>
      <w:lvlText w:val="•"/>
      <w:lvlJc w:val="left"/>
      <w:pPr>
        <w:ind w:left="2473" w:hanging="248"/>
      </w:pPr>
      <w:rPr>
        <w:rFonts w:hint="default"/>
      </w:rPr>
    </w:lvl>
    <w:lvl w:ilvl="3" w:tplc="561ABECE">
      <w:numFmt w:val="bullet"/>
      <w:lvlText w:val="•"/>
      <w:lvlJc w:val="left"/>
      <w:pPr>
        <w:ind w:left="3409" w:hanging="248"/>
      </w:pPr>
      <w:rPr>
        <w:rFonts w:hint="default"/>
      </w:rPr>
    </w:lvl>
    <w:lvl w:ilvl="4" w:tplc="681A4D28">
      <w:numFmt w:val="bullet"/>
      <w:lvlText w:val="•"/>
      <w:lvlJc w:val="left"/>
      <w:pPr>
        <w:ind w:left="4346" w:hanging="248"/>
      </w:pPr>
      <w:rPr>
        <w:rFonts w:hint="default"/>
      </w:rPr>
    </w:lvl>
    <w:lvl w:ilvl="5" w:tplc="6D68B550">
      <w:numFmt w:val="bullet"/>
      <w:lvlText w:val="•"/>
      <w:lvlJc w:val="left"/>
      <w:pPr>
        <w:ind w:left="5283" w:hanging="248"/>
      </w:pPr>
      <w:rPr>
        <w:rFonts w:hint="default"/>
      </w:rPr>
    </w:lvl>
    <w:lvl w:ilvl="6" w:tplc="6786DDBE">
      <w:numFmt w:val="bullet"/>
      <w:lvlText w:val="•"/>
      <w:lvlJc w:val="left"/>
      <w:pPr>
        <w:ind w:left="6219" w:hanging="248"/>
      </w:pPr>
      <w:rPr>
        <w:rFonts w:hint="default"/>
      </w:rPr>
    </w:lvl>
    <w:lvl w:ilvl="7" w:tplc="64D4A1B2">
      <w:numFmt w:val="bullet"/>
      <w:lvlText w:val="•"/>
      <w:lvlJc w:val="left"/>
      <w:pPr>
        <w:ind w:left="7156" w:hanging="248"/>
      </w:pPr>
      <w:rPr>
        <w:rFonts w:hint="default"/>
      </w:rPr>
    </w:lvl>
    <w:lvl w:ilvl="8" w:tplc="99CE1FD4">
      <w:numFmt w:val="bullet"/>
      <w:lvlText w:val="•"/>
      <w:lvlJc w:val="left"/>
      <w:pPr>
        <w:ind w:left="8093" w:hanging="248"/>
      </w:pPr>
      <w:rPr>
        <w:rFonts w:hint="default"/>
      </w:rPr>
    </w:lvl>
  </w:abstractNum>
  <w:abstractNum w:abstractNumId="1">
    <w:nsid w:val="09232F8D"/>
    <w:multiLevelType w:val="hybridMultilevel"/>
    <w:tmpl w:val="D28CD840"/>
    <w:lvl w:ilvl="0" w:tplc="DF3EDA4C">
      <w:start w:val="1"/>
      <w:numFmt w:val="lowerLetter"/>
      <w:lvlText w:val="%1)"/>
      <w:lvlJc w:val="left"/>
      <w:pPr>
        <w:ind w:left="1588" w:hanging="360"/>
      </w:pPr>
      <w:rPr>
        <w:rFonts w:ascii="Times New Roman" w:eastAsia="Times New Roman" w:hAnsi="Times New Roman" w:cs="Times New Roman" w:hint="default"/>
        <w:b/>
        <w:spacing w:val="-22"/>
        <w:w w:val="99"/>
        <w:sz w:val="24"/>
        <w:szCs w:val="24"/>
        <w:lang w:val="pt-BR" w:eastAsia="pt-BR" w:bidi="pt-BR"/>
      </w:rPr>
    </w:lvl>
    <w:lvl w:ilvl="1" w:tplc="04160019" w:tentative="1">
      <w:start w:val="1"/>
      <w:numFmt w:val="lowerLetter"/>
      <w:lvlText w:val="%2."/>
      <w:lvlJc w:val="left"/>
      <w:pPr>
        <w:ind w:left="2308" w:hanging="360"/>
      </w:pPr>
    </w:lvl>
    <w:lvl w:ilvl="2" w:tplc="0416001B" w:tentative="1">
      <w:start w:val="1"/>
      <w:numFmt w:val="lowerRoman"/>
      <w:lvlText w:val="%3."/>
      <w:lvlJc w:val="right"/>
      <w:pPr>
        <w:ind w:left="3028" w:hanging="180"/>
      </w:pPr>
    </w:lvl>
    <w:lvl w:ilvl="3" w:tplc="0416000F" w:tentative="1">
      <w:start w:val="1"/>
      <w:numFmt w:val="decimal"/>
      <w:lvlText w:val="%4."/>
      <w:lvlJc w:val="left"/>
      <w:pPr>
        <w:ind w:left="3748" w:hanging="360"/>
      </w:pPr>
    </w:lvl>
    <w:lvl w:ilvl="4" w:tplc="04160019" w:tentative="1">
      <w:start w:val="1"/>
      <w:numFmt w:val="lowerLetter"/>
      <w:lvlText w:val="%5."/>
      <w:lvlJc w:val="left"/>
      <w:pPr>
        <w:ind w:left="4468" w:hanging="360"/>
      </w:pPr>
    </w:lvl>
    <w:lvl w:ilvl="5" w:tplc="0416001B" w:tentative="1">
      <w:start w:val="1"/>
      <w:numFmt w:val="lowerRoman"/>
      <w:lvlText w:val="%6."/>
      <w:lvlJc w:val="right"/>
      <w:pPr>
        <w:ind w:left="5188" w:hanging="180"/>
      </w:pPr>
    </w:lvl>
    <w:lvl w:ilvl="6" w:tplc="0416000F" w:tentative="1">
      <w:start w:val="1"/>
      <w:numFmt w:val="decimal"/>
      <w:lvlText w:val="%7."/>
      <w:lvlJc w:val="left"/>
      <w:pPr>
        <w:ind w:left="5908" w:hanging="360"/>
      </w:pPr>
    </w:lvl>
    <w:lvl w:ilvl="7" w:tplc="04160019" w:tentative="1">
      <w:start w:val="1"/>
      <w:numFmt w:val="lowerLetter"/>
      <w:lvlText w:val="%8."/>
      <w:lvlJc w:val="left"/>
      <w:pPr>
        <w:ind w:left="6628" w:hanging="360"/>
      </w:pPr>
    </w:lvl>
    <w:lvl w:ilvl="8" w:tplc="0416001B" w:tentative="1">
      <w:start w:val="1"/>
      <w:numFmt w:val="lowerRoman"/>
      <w:lvlText w:val="%9."/>
      <w:lvlJc w:val="right"/>
      <w:pPr>
        <w:ind w:left="7348" w:hanging="180"/>
      </w:pPr>
    </w:lvl>
  </w:abstractNum>
  <w:abstractNum w:abstractNumId="2">
    <w:nsid w:val="0B031675"/>
    <w:multiLevelType w:val="hybridMultilevel"/>
    <w:tmpl w:val="65D65F16"/>
    <w:lvl w:ilvl="0" w:tplc="494423B2">
      <w:start w:val="1"/>
      <w:numFmt w:val="decimal"/>
      <w:lvlText w:val="%1."/>
      <w:lvlJc w:val="left"/>
      <w:pPr>
        <w:ind w:left="833" w:hanging="361"/>
      </w:pPr>
      <w:rPr>
        <w:rFonts w:ascii="Times New Roman" w:eastAsia="Times New Roman" w:hAnsi="Times New Roman" w:cs="Times New Roman" w:hint="default"/>
        <w:spacing w:val="-22"/>
        <w:w w:val="99"/>
        <w:sz w:val="24"/>
        <w:szCs w:val="24"/>
        <w:lang w:val="pt-BR" w:eastAsia="pt-BR" w:bidi="pt-BR"/>
      </w:rPr>
    </w:lvl>
    <w:lvl w:ilvl="1" w:tplc="CF1CF2E6">
      <w:numFmt w:val="bullet"/>
      <w:lvlText w:val="•"/>
      <w:lvlJc w:val="left"/>
      <w:pPr>
        <w:ind w:left="1645" w:hanging="361"/>
      </w:pPr>
      <w:rPr>
        <w:rFonts w:hint="default"/>
        <w:lang w:val="pt-BR" w:eastAsia="pt-BR" w:bidi="pt-BR"/>
      </w:rPr>
    </w:lvl>
    <w:lvl w:ilvl="2" w:tplc="17D219FC">
      <w:numFmt w:val="bullet"/>
      <w:lvlText w:val="•"/>
      <w:lvlJc w:val="left"/>
      <w:pPr>
        <w:ind w:left="2450" w:hanging="361"/>
      </w:pPr>
      <w:rPr>
        <w:rFonts w:hint="default"/>
        <w:lang w:val="pt-BR" w:eastAsia="pt-BR" w:bidi="pt-BR"/>
      </w:rPr>
    </w:lvl>
    <w:lvl w:ilvl="3" w:tplc="1B085092">
      <w:numFmt w:val="bullet"/>
      <w:lvlText w:val="•"/>
      <w:lvlJc w:val="left"/>
      <w:pPr>
        <w:ind w:left="3255" w:hanging="361"/>
      </w:pPr>
      <w:rPr>
        <w:rFonts w:hint="default"/>
        <w:lang w:val="pt-BR" w:eastAsia="pt-BR" w:bidi="pt-BR"/>
      </w:rPr>
    </w:lvl>
    <w:lvl w:ilvl="4" w:tplc="72860C10">
      <w:numFmt w:val="bullet"/>
      <w:lvlText w:val="•"/>
      <w:lvlJc w:val="left"/>
      <w:pPr>
        <w:ind w:left="4060" w:hanging="361"/>
      </w:pPr>
      <w:rPr>
        <w:rFonts w:hint="default"/>
        <w:lang w:val="pt-BR" w:eastAsia="pt-BR" w:bidi="pt-BR"/>
      </w:rPr>
    </w:lvl>
    <w:lvl w:ilvl="5" w:tplc="3C9EE8DA">
      <w:numFmt w:val="bullet"/>
      <w:lvlText w:val="•"/>
      <w:lvlJc w:val="left"/>
      <w:pPr>
        <w:ind w:left="4866" w:hanging="361"/>
      </w:pPr>
      <w:rPr>
        <w:rFonts w:hint="default"/>
        <w:lang w:val="pt-BR" w:eastAsia="pt-BR" w:bidi="pt-BR"/>
      </w:rPr>
    </w:lvl>
    <w:lvl w:ilvl="6" w:tplc="7974B5C0">
      <w:numFmt w:val="bullet"/>
      <w:lvlText w:val="•"/>
      <w:lvlJc w:val="left"/>
      <w:pPr>
        <w:ind w:left="5671" w:hanging="361"/>
      </w:pPr>
      <w:rPr>
        <w:rFonts w:hint="default"/>
        <w:lang w:val="pt-BR" w:eastAsia="pt-BR" w:bidi="pt-BR"/>
      </w:rPr>
    </w:lvl>
    <w:lvl w:ilvl="7" w:tplc="FF2CFDDE">
      <w:numFmt w:val="bullet"/>
      <w:lvlText w:val="•"/>
      <w:lvlJc w:val="left"/>
      <w:pPr>
        <w:ind w:left="6476" w:hanging="361"/>
      </w:pPr>
      <w:rPr>
        <w:rFonts w:hint="default"/>
        <w:lang w:val="pt-BR" w:eastAsia="pt-BR" w:bidi="pt-BR"/>
      </w:rPr>
    </w:lvl>
    <w:lvl w:ilvl="8" w:tplc="B7E091E0">
      <w:numFmt w:val="bullet"/>
      <w:lvlText w:val="•"/>
      <w:lvlJc w:val="left"/>
      <w:pPr>
        <w:ind w:left="7281" w:hanging="361"/>
      </w:pPr>
      <w:rPr>
        <w:rFonts w:hint="default"/>
        <w:lang w:val="pt-BR" w:eastAsia="pt-BR" w:bidi="pt-BR"/>
      </w:rPr>
    </w:lvl>
  </w:abstractNum>
  <w:abstractNum w:abstractNumId="3">
    <w:nsid w:val="0B05008B"/>
    <w:multiLevelType w:val="multilevel"/>
    <w:tmpl w:val="46C6A01A"/>
    <w:lvl w:ilvl="0">
      <w:start w:val="1"/>
      <w:numFmt w:val="decimal"/>
      <w:lvlText w:val="%1."/>
      <w:lvlJc w:val="left"/>
      <w:pPr>
        <w:ind w:left="868" w:hanging="556"/>
      </w:pPr>
      <w:rPr>
        <w:rFonts w:ascii="Times New Roman" w:eastAsia="Times New Roman" w:hAnsi="Times New Roman" w:cs="Times New Roman" w:hint="default"/>
        <w:b/>
        <w:bCs/>
        <w:spacing w:val="-25"/>
        <w:w w:val="99"/>
        <w:sz w:val="24"/>
        <w:szCs w:val="24"/>
        <w:lang w:val="pt-BR" w:eastAsia="pt-BR" w:bidi="pt-BR"/>
      </w:rPr>
    </w:lvl>
    <w:lvl w:ilvl="1">
      <w:start w:val="1"/>
      <w:numFmt w:val="decimal"/>
      <w:lvlText w:val="%1.%2."/>
      <w:lvlJc w:val="left"/>
      <w:pPr>
        <w:ind w:left="868" w:hanging="556"/>
      </w:pPr>
      <w:rPr>
        <w:rFonts w:ascii="Times New Roman" w:eastAsia="Times New Roman" w:hAnsi="Times New Roman" w:cs="Times New Roman" w:hint="default"/>
        <w:b/>
        <w:bCs/>
        <w:spacing w:val="-23"/>
        <w:w w:val="99"/>
        <w:sz w:val="24"/>
        <w:szCs w:val="24"/>
        <w:lang w:val="pt-BR" w:eastAsia="pt-BR" w:bidi="pt-BR"/>
      </w:rPr>
    </w:lvl>
    <w:lvl w:ilvl="2">
      <w:start w:val="1"/>
      <w:numFmt w:val="decimal"/>
      <w:lvlText w:val="%1.%2.%3."/>
      <w:lvlJc w:val="left"/>
      <w:pPr>
        <w:ind w:left="1589" w:hanging="721"/>
      </w:pPr>
      <w:rPr>
        <w:rFonts w:ascii="Times New Roman" w:eastAsia="Times New Roman" w:hAnsi="Times New Roman" w:cs="Times New Roman" w:hint="default"/>
        <w:b/>
        <w:bCs/>
        <w:color w:val="auto"/>
        <w:spacing w:val="-30"/>
        <w:w w:val="99"/>
        <w:sz w:val="24"/>
        <w:szCs w:val="24"/>
        <w:lang w:val="pt-BR" w:eastAsia="pt-BR" w:bidi="pt-BR"/>
      </w:rPr>
    </w:lvl>
    <w:lvl w:ilvl="3">
      <w:start w:val="1"/>
      <w:numFmt w:val="lowerLetter"/>
      <w:lvlText w:val="%4)"/>
      <w:lvlJc w:val="left"/>
      <w:pPr>
        <w:ind w:left="1844" w:hanging="601"/>
      </w:pPr>
      <w:rPr>
        <w:rFonts w:ascii="Times New Roman" w:eastAsia="Times New Roman" w:hAnsi="Times New Roman" w:cs="Times New Roman" w:hint="default"/>
        <w:b/>
        <w:bCs/>
        <w:spacing w:val="-22"/>
        <w:w w:val="99"/>
        <w:sz w:val="24"/>
        <w:szCs w:val="24"/>
        <w:lang w:val="pt-BR" w:eastAsia="pt-BR" w:bidi="pt-BR"/>
      </w:rPr>
    </w:lvl>
    <w:lvl w:ilvl="4">
      <w:numFmt w:val="bullet"/>
      <w:lvlText w:val="•"/>
      <w:lvlJc w:val="left"/>
      <w:pPr>
        <w:ind w:left="3863" w:hanging="601"/>
      </w:pPr>
      <w:rPr>
        <w:rFonts w:hint="default"/>
        <w:lang w:val="pt-BR" w:eastAsia="pt-BR" w:bidi="pt-BR"/>
      </w:rPr>
    </w:lvl>
    <w:lvl w:ilvl="5">
      <w:numFmt w:val="bullet"/>
      <w:lvlText w:val="•"/>
      <w:lvlJc w:val="left"/>
      <w:pPr>
        <w:ind w:left="4875" w:hanging="601"/>
      </w:pPr>
      <w:rPr>
        <w:rFonts w:hint="default"/>
        <w:lang w:val="pt-BR" w:eastAsia="pt-BR" w:bidi="pt-BR"/>
      </w:rPr>
    </w:lvl>
    <w:lvl w:ilvl="6">
      <w:numFmt w:val="bullet"/>
      <w:lvlText w:val="•"/>
      <w:lvlJc w:val="left"/>
      <w:pPr>
        <w:ind w:left="5887" w:hanging="601"/>
      </w:pPr>
      <w:rPr>
        <w:rFonts w:hint="default"/>
        <w:lang w:val="pt-BR" w:eastAsia="pt-BR" w:bidi="pt-BR"/>
      </w:rPr>
    </w:lvl>
    <w:lvl w:ilvl="7">
      <w:numFmt w:val="bullet"/>
      <w:lvlText w:val="•"/>
      <w:lvlJc w:val="left"/>
      <w:pPr>
        <w:ind w:left="6899" w:hanging="601"/>
      </w:pPr>
      <w:rPr>
        <w:rFonts w:hint="default"/>
        <w:lang w:val="pt-BR" w:eastAsia="pt-BR" w:bidi="pt-BR"/>
      </w:rPr>
    </w:lvl>
    <w:lvl w:ilvl="8">
      <w:numFmt w:val="bullet"/>
      <w:lvlText w:val="•"/>
      <w:lvlJc w:val="left"/>
      <w:pPr>
        <w:ind w:left="7911" w:hanging="601"/>
      </w:pPr>
      <w:rPr>
        <w:rFonts w:hint="default"/>
        <w:lang w:val="pt-BR" w:eastAsia="pt-BR" w:bidi="pt-BR"/>
      </w:rPr>
    </w:lvl>
  </w:abstractNum>
  <w:abstractNum w:abstractNumId="4">
    <w:nsid w:val="0ECC4970"/>
    <w:multiLevelType w:val="hybridMultilevel"/>
    <w:tmpl w:val="0AB659BC"/>
    <w:lvl w:ilvl="0" w:tplc="DF3EDA4C">
      <w:start w:val="1"/>
      <w:numFmt w:val="lowerLetter"/>
      <w:lvlText w:val="%1)"/>
      <w:lvlJc w:val="left"/>
      <w:pPr>
        <w:ind w:left="1588" w:hanging="360"/>
      </w:pPr>
      <w:rPr>
        <w:rFonts w:ascii="Times New Roman" w:eastAsia="Times New Roman" w:hAnsi="Times New Roman" w:cs="Times New Roman" w:hint="default"/>
        <w:b/>
        <w:spacing w:val="-22"/>
        <w:w w:val="99"/>
        <w:sz w:val="24"/>
        <w:szCs w:val="24"/>
        <w:lang w:val="pt-BR" w:eastAsia="pt-BR" w:bidi="pt-BR"/>
      </w:rPr>
    </w:lvl>
    <w:lvl w:ilvl="1" w:tplc="04160019" w:tentative="1">
      <w:start w:val="1"/>
      <w:numFmt w:val="lowerLetter"/>
      <w:lvlText w:val="%2."/>
      <w:lvlJc w:val="left"/>
      <w:pPr>
        <w:ind w:left="2308" w:hanging="360"/>
      </w:pPr>
    </w:lvl>
    <w:lvl w:ilvl="2" w:tplc="0416001B" w:tentative="1">
      <w:start w:val="1"/>
      <w:numFmt w:val="lowerRoman"/>
      <w:lvlText w:val="%3."/>
      <w:lvlJc w:val="right"/>
      <w:pPr>
        <w:ind w:left="3028" w:hanging="180"/>
      </w:pPr>
    </w:lvl>
    <w:lvl w:ilvl="3" w:tplc="0416000F" w:tentative="1">
      <w:start w:val="1"/>
      <w:numFmt w:val="decimal"/>
      <w:lvlText w:val="%4."/>
      <w:lvlJc w:val="left"/>
      <w:pPr>
        <w:ind w:left="3748" w:hanging="360"/>
      </w:pPr>
    </w:lvl>
    <w:lvl w:ilvl="4" w:tplc="04160019" w:tentative="1">
      <w:start w:val="1"/>
      <w:numFmt w:val="lowerLetter"/>
      <w:lvlText w:val="%5."/>
      <w:lvlJc w:val="left"/>
      <w:pPr>
        <w:ind w:left="4468" w:hanging="360"/>
      </w:pPr>
    </w:lvl>
    <w:lvl w:ilvl="5" w:tplc="0416001B" w:tentative="1">
      <w:start w:val="1"/>
      <w:numFmt w:val="lowerRoman"/>
      <w:lvlText w:val="%6."/>
      <w:lvlJc w:val="right"/>
      <w:pPr>
        <w:ind w:left="5188" w:hanging="180"/>
      </w:pPr>
    </w:lvl>
    <w:lvl w:ilvl="6" w:tplc="0416000F" w:tentative="1">
      <w:start w:val="1"/>
      <w:numFmt w:val="decimal"/>
      <w:lvlText w:val="%7."/>
      <w:lvlJc w:val="left"/>
      <w:pPr>
        <w:ind w:left="5908" w:hanging="360"/>
      </w:pPr>
    </w:lvl>
    <w:lvl w:ilvl="7" w:tplc="04160019" w:tentative="1">
      <w:start w:val="1"/>
      <w:numFmt w:val="lowerLetter"/>
      <w:lvlText w:val="%8."/>
      <w:lvlJc w:val="left"/>
      <w:pPr>
        <w:ind w:left="6628" w:hanging="360"/>
      </w:pPr>
    </w:lvl>
    <w:lvl w:ilvl="8" w:tplc="0416001B" w:tentative="1">
      <w:start w:val="1"/>
      <w:numFmt w:val="lowerRoman"/>
      <w:lvlText w:val="%9."/>
      <w:lvlJc w:val="right"/>
      <w:pPr>
        <w:ind w:left="7348" w:hanging="180"/>
      </w:pPr>
    </w:lvl>
  </w:abstractNum>
  <w:abstractNum w:abstractNumId="5">
    <w:nsid w:val="0FF84AAC"/>
    <w:multiLevelType w:val="multilevel"/>
    <w:tmpl w:val="FEAE1A5E"/>
    <w:lvl w:ilvl="0">
      <w:start w:val="2"/>
      <w:numFmt w:val="decimal"/>
      <w:lvlText w:val="%1"/>
      <w:lvlJc w:val="left"/>
      <w:pPr>
        <w:ind w:left="1589" w:hanging="721"/>
      </w:pPr>
      <w:rPr>
        <w:rFonts w:hint="default"/>
        <w:lang w:val="pt-BR" w:eastAsia="pt-BR" w:bidi="pt-BR"/>
      </w:rPr>
    </w:lvl>
    <w:lvl w:ilvl="1">
      <w:start w:val="3"/>
      <w:numFmt w:val="decimal"/>
      <w:lvlText w:val="%1.%2"/>
      <w:lvlJc w:val="left"/>
      <w:pPr>
        <w:ind w:left="1589" w:hanging="721"/>
      </w:pPr>
      <w:rPr>
        <w:rFonts w:hint="default"/>
        <w:lang w:val="pt-BR" w:eastAsia="pt-BR" w:bidi="pt-BR"/>
      </w:rPr>
    </w:lvl>
    <w:lvl w:ilvl="2">
      <w:start w:val="1"/>
      <w:numFmt w:val="decimal"/>
      <w:lvlText w:val="%1.%2.%3."/>
      <w:lvlJc w:val="left"/>
      <w:pPr>
        <w:ind w:left="1589" w:hanging="721"/>
      </w:pPr>
      <w:rPr>
        <w:rFonts w:ascii="Times New Roman" w:eastAsia="Times New Roman" w:hAnsi="Times New Roman" w:cs="Times New Roman" w:hint="default"/>
        <w:b/>
        <w:bCs/>
        <w:spacing w:val="-30"/>
        <w:w w:val="99"/>
        <w:sz w:val="24"/>
        <w:szCs w:val="24"/>
        <w:lang w:val="pt-BR" w:eastAsia="pt-BR" w:bidi="pt-BR"/>
      </w:rPr>
    </w:lvl>
    <w:lvl w:ilvl="3">
      <w:numFmt w:val="bullet"/>
      <w:lvlText w:val="•"/>
      <w:lvlJc w:val="left"/>
      <w:pPr>
        <w:ind w:left="4086" w:hanging="721"/>
      </w:pPr>
      <w:rPr>
        <w:rFonts w:hint="default"/>
        <w:lang w:val="pt-BR" w:eastAsia="pt-BR" w:bidi="pt-BR"/>
      </w:rPr>
    </w:lvl>
    <w:lvl w:ilvl="4">
      <w:numFmt w:val="bullet"/>
      <w:lvlText w:val="•"/>
      <w:lvlJc w:val="left"/>
      <w:pPr>
        <w:ind w:left="4922" w:hanging="721"/>
      </w:pPr>
      <w:rPr>
        <w:rFonts w:hint="default"/>
        <w:lang w:val="pt-BR" w:eastAsia="pt-BR" w:bidi="pt-BR"/>
      </w:rPr>
    </w:lvl>
    <w:lvl w:ilvl="5">
      <w:numFmt w:val="bullet"/>
      <w:lvlText w:val="•"/>
      <w:lvlJc w:val="left"/>
      <w:pPr>
        <w:ind w:left="5757" w:hanging="721"/>
      </w:pPr>
      <w:rPr>
        <w:rFonts w:hint="default"/>
        <w:lang w:val="pt-BR" w:eastAsia="pt-BR" w:bidi="pt-BR"/>
      </w:rPr>
    </w:lvl>
    <w:lvl w:ilvl="6">
      <w:numFmt w:val="bullet"/>
      <w:lvlText w:val="•"/>
      <w:lvlJc w:val="left"/>
      <w:pPr>
        <w:ind w:left="6593" w:hanging="721"/>
      </w:pPr>
      <w:rPr>
        <w:rFonts w:hint="default"/>
        <w:lang w:val="pt-BR" w:eastAsia="pt-BR" w:bidi="pt-BR"/>
      </w:rPr>
    </w:lvl>
    <w:lvl w:ilvl="7">
      <w:numFmt w:val="bullet"/>
      <w:lvlText w:val="•"/>
      <w:lvlJc w:val="left"/>
      <w:pPr>
        <w:ind w:left="7428" w:hanging="721"/>
      </w:pPr>
      <w:rPr>
        <w:rFonts w:hint="default"/>
        <w:lang w:val="pt-BR" w:eastAsia="pt-BR" w:bidi="pt-BR"/>
      </w:rPr>
    </w:lvl>
    <w:lvl w:ilvl="8">
      <w:numFmt w:val="bullet"/>
      <w:lvlText w:val="•"/>
      <w:lvlJc w:val="left"/>
      <w:pPr>
        <w:ind w:left="8264" w:hanging="721"/>
      </w:pPr>
      <w:rPr>
        <w:rFonts w:hint="default"/>
        <w:lang w:val="pt-BR" w:eastAsia="pt-BR" w:bidi="pt-BR"/>
      </w:rPr>
    </w:lvl>
  </w:abstractNum>
  <w:abstractNum w:abstractNumId="6">
    <w:nsid w:val="271055E6"/>
    <w:multiLevelType w:val="hybridMultilevel"/>
    <w:tmpl w:val="2EE67BCA"/>
    <w:lvl w:ilvl="0" w:tplc="61186E62">
      <w:start w:val="1"/>
      <w:numFmt w:val="decimal"/>
      <w:lvlText w:val="%1."/>
      <w:lvlJc w:val="left"/>
      <w:pPr>
        <w:ind w:left="833" w:hanging="360"/>
      </w:pPr>
      <w:rPr>
        <w:rFonts w:ascii="Times New Roman" w:eastAsia="Times New Roman" w:hAnsi="Times New Roman" w:cs="Times New Roman" w:hint="default"/>
        <w:spacing w:val="-22"/>
        <w:w w:val="99"/>
        <w:sz w:val="24"/>
        <w:szCs w:val="24"/>
        <w:lang w:val="pt-BR" w:eastAsia="pt-BR" w:bidi="pt-BR"/>
      </w:rPr>
    </w:lvl>
    <w:lvl w:ilvl="1" w:tplc="1A1AA4BA">
      <w:numFmt w:val="bullet"/>
      <w:lvlText w:val="•"/>
      <w:lvlJc w:val="left"/>
      <w:pPr>
        <w:ind w:left="1634" w:hanging="360"/>
      </w:pPr>
      <w:rPr>
        <w:rFonts w:hint="default"/>
        <w:lang w:val="pt-BR" w:eastAsia="pt-BR" w:bidi="pt-BR"/>
      </w:rPr>
    </w:lvl>
    <w:lvl w:ilvl="2" w:tplc="1848BFA8">
      <w:numFmt w:val="bullet"/>
      <w:lvlText w:val="•"/>
      <w:lvlJc w:val="left"/>
      <w:pPr>
        <w:ind w:left="2429" w:hanging="360"/>
      </w:pPr>
      <w:rPr>
        <w:rFonts w:hint="default"/>
        <w:lang w:val="pt-BR" w:eastAsia="pt-BR" w:bidi="pt-BR"/>
      </w:rPr>
    </w:lvl>
    <w:lvl w:ilvl="3" w:tplc="33D005AA">
      <w:numFmt w:val="bullet"/>
      <w:lvlText w:val="•"/>
      <w:lvlJc w:val="left"/>
      <w:pPr>
        <w:ind w:left="3224" w:hanging="360"/>
      </w:pPr>
      <w:rPr>
        <w:rFonts w:hint="default"/>
        <w:lang w:val="pt-BR" w:eastAsia="pt-BR" w:bidi="pt-BR"/>
      </w:rPr>
    </w:lvl>
    <w:lvl w:ilvl="4" w:tplc="878C8DDE">
      <w:numFmt w:val="bullet"/>
      <w:lvlText w:val="•"/>
      <w:lvlJc w:val="left"/>
      <w:pPr>
        <w:ind w:left="4018" w:hanging="360"/>
      </w:pPr>
      <w:rPr>
        <w:rFonts w:hint="default"/>
        <w:lang w:val="pt-BR" w:eastAsia="pt-BR" w:bidi="pt-BR"/>
      </w:rPr>
    </w:lvl>
    <w:lvl w:ilvl="5" w:tplc="2278E228">
      <w:numFmt w:val="bullet"/>
      <w:lvlText w:val="•"/>
      <w:lvlJc w:val="left"/>
      <w:pPr>
        <w:ind w:left="4813" w:hanging="360"/>
      </w:pPr>
      <w:rPr>
        <w:rFonts w:hint="default"/>
        <w:lang w:val="pt-BR" w:eastAsia="pt-BR" w:bidi="pt-BR"/>
      </w:rPr>
    </w:lvl>
    <w:lvl w:ilvl="6" w:tplc="B7220696">
      <w:numFmt w:val="bullet"/>
      <w:lvlText w:val="•"/>
      <w:lvlJc w:val="left"/>
      <w:pPr>
        <w:ind w:left="5608" w:hanging="360"/>
      </w:pPr>
      <w:rPr>
        <w:rFonts w:hint="default"/>
        <w:lang w:val="pt-BR" w:eastAsia="pt-BR" w:bidi="pt-BR"/>
      </w:rPr>
    </w:lvl>
    <w:lvl w:ilvl="7" w:tplc="0AACC1B6">
      <w:numFmt w:val="bullet"/>
      <w:lvlText w:val="•"/>
      <w:lvlJc w:val="left"/>
      <w:pPr>
        <w:ind w:left="6402" w:hanging="360"/>
      </w:pPr>
      <w:rPr>
        <w:rFonts w:hint="default"/>
        <w:lang w:val="pt-BR" w:eastAsia="pt-BR" w:bidi="pt-BR"/>
      </w:rPr>
    </w:lvl>
    <w:lvl w:ilvl="8" w:tplc="F01025FC">
      <w:numFmt w:val="bullet"/>
      <w:lvlText w:val="•"/>
      <w:lvlJc w:val="left"/>
      <w:pPr>
        <w:ind w:left="7197" w:hanging="360"/>
      </w:pPr>
      <w:rPr>
        <w:rFonts w:hint="default"/>
        <w:lang w:val="pt-BR" w:eastAsia="pt-BR" w:bidi="pt-BR"/>
      </w:rPr>
    </w:lvl>
  </w:abstractNum>
  <w:abstractNum w:abstractNumId="7">
    <w:nsid w:val="2AC50DD5"/>
    <w:multiLevelType w:val="hybridMultilevel"/>
    <w:tmpl w:val="96D036F2"/>
    <w:lvl w:ilvl="0" w:tplc="6E24F92E">
      <w:start w:val="1"/>
      <w:numFmt w:val="decimal"/>
      <w:lvlText w:val="%1"/>
      <w:lvlJc w:val="left"/>
      <w:pPr>
        <w:ind w:left="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82D55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65EFB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5FEF3C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1B08FB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B8E0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A6A6F3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478D1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840F1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484109A"/>
    <w:multiLevelType w:val="hybridMultilevel"/>
    <w:tmpl w:val="CE9E2FA2"/>
    <w:lvl w:ilvl="0" w:tplc="DF3EDA4C">
      <w:start w:val="1"/>
      <w:numFmt w:val="lowerLetter"/>
      <w:lvlText w:val="%1)"/>
      <w:lvlJc w:val="left"/>
      <w:pPr>
        <w:ind w:left="1153" w:hanging="285"/>
      </w:pPr>
      <w:rPr>
        <w:rFonts w:ascii="Times New Roman" w:eastAsia="Times New Roman" w:hAnsi="Times New Roman" w:cs="Times New Roman" w:hint="default"/>
        <w:b/>
        <w:spacing w:val="-22"/>
        <w:w w:val="99"/>
        <w:sz w:val="24"/>
        <w:szCs w:val="24"/>
        <w:lang w:val="pt-BR" w:eastAsia="pt-BR" w:bidi="pt-BR"/>
      </w:rPr>
    </w:lvl>
    <w:lvl w:ilvl="1" w:tplc="04A0E224">
      <w:numFmt w:val="bullet"/>
      <w:lvlText w:val="•"/>
      <w:lvlJc w:val="left"/>
      <w:pPr>
        <w:ind w:left="2037" w:hanging="285"/>
      </w:pPr>
      <w:rPr>
        <w:rFonts w:hint="default"/>
        <w:lang w:val="pt-BR" w:eastAsia="pt-BR" w:bidi="pt-BR"/>
      </w:rPr>
    </w:lvl>
    <w:lvl w:ilvl="2" w:tplc="3CC4A840">
      <w:numFmt w:val="bullet"/>
      <w:lvlText w:val="•"/>
      <w:lvlJc w:val="left"/>
      <w:pPr>
        <w:ind w:left="2915" w:hanging="285"/>
      </w:pPr>
      <w:rPr>
        <w:rFonts w:hint="default"/>
        <w:lang w:val="pt-BR" w:eastAsia="pt-BR" w:bidi="pt-BR"/>
      </w:rPr>
    </w:lvl>
    <w:lvl w:ilvl="3" w:tplc="45343EBC">
      <w:numFmt w:val="bullet"/>
      <w:lvlText w:val="•"/>
      <w:lvlJc w:val="left"/>
      <w:pPr>
        <w:ind w:left="3792" w:hanging="285"/>
      </w:pPr>
      <w:rPr>
        <w:rFonts w:hint="default"/>
        <w:lang w:val="pt-BR" w:eastAsia="pt-BR" w:bidi="pt-BR"/>
      </w:rPr>
    </w:lvl>
    <w:lvl w:ilvl="4" w:tplc="0794F950">
      <w:numFmt w:val="bullet"/>
      <w:lvlText w:val="•"/>
      <w:lvlJc w:val="left"/>
      <w:pPr>
        <w:ind w:left="4670" w:hanging="285"/>
      </w:pPr>
      <w:rPr>
        <w:rFonts w:hint="default"/>
        <w:lang w:val="pt-BR" w:eastAsia="pt-BR" w:bidi="pt-BR"/>
      </w:rPr>
    </w:lvl>
    <w:lvl w:ilvl="5" w:tplc="1F7EA954">
      <w:numFmt w:val="bullet"/>
      <w:lvlText w:val="•"/>
      <w:lvlJc w:val="left"/>
      <w:pPr>
        <w:ind w:left="5547" w:hanging="285"/>
      </w:pPr>
      <w:rPr>
        <w:rFonts w:hint="default"/>
        <w:lang w:val="pt-BR" w:eastAsia="pt-BR" w:bidi="pt-BR"/>
      </w:rPr>
    </w:lvl>
    <w:lvl w:ilvl="6" w:tplc="9AC051CC">
      <w:numFmt w:val="bullet"/>
      <w:lvlText w:val="•"/>
      <w:lvlJc w:val="left"/>
      <w:pPr>
        <w:ind w:left="6425" w:hanging="285"/>
      </w:pPr>
      <w:rPr>
        <w:rFonts w:hint="default"/>
        <w:lang w:val="pt-BR" w:eastAsia="pt-BR" w:bidi="pt-BR"/>
      </w:rPr>
    </w:lvl>
    <w:lvl w:ilvl="7" w:tplc="70527304">
      <w:numFmt w:val="bullet"/>
      <w:lvlText w:val="•"/>
      <w:lvlJc w:val="left"/>
      <w:pPr>
        <w:ind w:left="7302" w:hanging="285"/>
      </w:pPr>
      <w:rPr>
        <w:rFonts w:hint="default"/>
        <w:lang w:val="pt-BR" w:eastAsia="pt-BR" w:bidi="pt-BR"/>
      </w:rPr>
    </w:lvl>
    <w:lvl w:ilvl="8" w:tplc="EABA61E6">
      <w:numFmt w:val="bullet"/>
      <w:lvlText w:val="•"/>
      <w:lvlJc w:val="left"/>
      <w:pPr>
        <w:ind w:left="8180" w:hanging="285"/>
      </w:pPr>
      <w:rPr>
        <w:rFonts w:hint="default"/>
        <w:lang w:val="pt-BR" w:eastAsia="pt-BR" w:bidi="pt-BR"/>
      </w:rPr>
    </w:lvl>
  </w:abstractNum>
  <w:abstractNum w:abstractNumId="9">
    <w:nsid w:val="5F8835FA"/>
    <w:multiLevelType w:val="multilevel"/>
    <w:tmpl w:val="E37A4E64"/>
    <w:lvl w:ilvl="0">
      <w:start w:val="2"/>
      <w:numFmt w:val="decimal"/>
      <w:lvlText w:val="%1"/>
      <w:lvlJc w:val="left"/>
      <w:pPr>
        <w:ind w:left="868" w:hanging="406"/>
      </w:pPr>
      <w:rPr>
        <w:rFonts w:hint="default"/>
        <w:lang w:val="pt-BR" w:eastAsia="pt-BR" w:bidi="pt-BR"/>
      </w:rPr>
    </w:lvl>
    <w:lvl w:ilvl="1">
      <w:start w:val="1"/>
      <w:numFmt w:val="decimal"/>
      <w:lvlText w:val="%1.%2"/>
      <w:lvlJc w:val="left"/>
      <w:pPr>
        <w:ind w:left="868" w:hanging="406"/>
      </w:pPr>
      <w:rPr>
        <w:rFonts w:ascii="Times New Roman" w:eastAsia="Times New Roman" w:hAnsi="Times New Roman" w:cs="Times New Roman" w:hint="default"/>
        <w:b/>
        <w:bCs/>
        <w:spacing w:val="-22"/>
        <w:w w:val="99"/>
        <w:sz w:val="24"/>
        <w:szCs w:val="24"/>
        <w:lang w:val="pt-BR" w:eastAsia="pt-BR" w:bidi="pt-BR"/>
      </w:rPr>
    </w:lvl>
    <w:lvl w:ilvl="2">
      <w:start w:val="1"/>
      <w:numFmt w:val="decimal"/>
      <w:lvlText w:val="%1.%2.%3."/>
      <w:lvlJc w:val="left"/>
      <w:pPr>
        <w:ind w:left="1589" w:hanging="706"/>
      </w:pPr>
      <w:rPr>
        <w:rFonts w:ascii="Times New Roman" w:eastAsia="Times New Roman" w:hAnsi="Times New Roman" w:cs="Times New Roman" w:hint="default"/>
        <w:b/>
        <w:bCs/>
        <w:spacing w:val="-30"/>
        <w:w w:val="99"/>
        <w:sz w:val="24"/>
        <w:szCs w:val="24"/>
        <w:lang w:val="pt-BR" w:eastAsia="pt-BR" w:bidi="pt-BR"/>
      </w:rPr>
    </w:lvl>
    <w:lvl w:ilvl="3">
      <w:numFmt w:val="bullet"/>
      <w:lvlText w:val="•"/>
      <w:lvlJc w:val="left"/>
      <w:pPr>
        <w:ind w:left="3436" w:hanging="706"/>
      </w:pPr>
      <w:rPr>
        <w:rFonts w:hint="default"/>
        <w:lang w:val="pt-BR" w:eastAsia="pt-BR" w:bidi="pt-BR"/>
      </w:rPr>
    </w:lvl>
    <w:lvl w:ilvl="4">
      <w:numFmt w:val="bullet"/>
      <w:lvlText w:val="•"/>
      <w:lvlJc w:val="left"/>
      <w:pPr>
        <w:ind w:left="4365" w:hanging="706"/>
      </w:pPr>
      <w:rPr>
        <w:rFonts w:hint="default"/>
        <w:lang w:val="pt-BR" w:eastAsia="pt-BR" w:bidi="pt-BR"/>
      </w:rPr>
    </w:lvl>
    <w:lvl w:ilvl="5">
      <w:numFmt w:val="bullet"/>
      <w:lvlText w:val="•"/>
      <w:lvlJc w:val="left"/>
      <w:pPr>
        <w:ind w:left="5293" w:hanging="706"/>
      </w:pPr>
      <w:rPr>
        <w:rFonts w:hint="default"/>
        <w:lang w:val="pt-BR" w:eastAsia="pt-BR" w:bidi="pt-BR"/>
      </w:rPr>
    </w:lvl>
    <w:lvl w:ilvl="6">
      <w:numFmt w:val="bullet"/>
      <w:lvlText w:val="•"/>
      <w:lvlJc w:val="left"/>
      <w:pPr>
        <w:ind w:left="6221" w:hanging="706"/>
      </w:pPr>
      <w:rPr>
        <w:rFonts w:hint="default"/>
        <w:lang w:val="pt-BR" w:eastAsia="pt-BR" w:bidi="pt-BR"/>
      </w:rPr>
    </w:lvl>
    <w:lvl w:ilvl="7">
      <w:numFmt w:val="bullet"/>
      <w:lvlText w:val="•"/>
      <w:lvlJc w:val="left"/>
      <w:pPr>
        <w:ind w:left="7150" w:hanging="706"/>
      </w:pPr>
      <w:rPr>
        <w:rFonts w:hint="default"/>
        <w:lang w:val="pt-BR" w:eastAsia="pt-BR" w:bidi="pt-BR"/>
      </w:rPr>
    </w:lvl>
    <w:lvl w:ilvl="8">
      <w:numFmt w:val="bullet"/>
      <w:lvlText w:val="•"/>
      <w:lvlJc w:val="left"/>
      <w:pPr>
        <w:ind w:left="8078" w:hanging="706"/>
      </w:pPr>
      <w:rPr>
        <w:rFonts w:hint="default"/>
        <w:lang w:val="pt-BR" w:eastAsia="pt-BR" w:bidi="pt-BR"/>
      </w:rPr>
    </w:lvl>
  </w:abstractNum>
  <w:abstractNum w:abstractNumId="10">
    <w:nsid w:val="64846BF4"/>
    <w:multiLevelType w:val="hybridMultilevel"/>
    <w:tmpl w:val="1E94969C"/>
    <w:lvl w:ilvl="0" w:tplc="5428EFB8">
      <w:start w:val="1"/>
      <w:numFmt w:val="decimal"/>
      <w:lvlText w:val="6.%1."/>
      <w:lvlJc w:val="left"/>
      <w:pPr>
        <w:ind w:left="720" w:hanging="360"/>
      </w:pPr>
      <w:rPr>
        <w:rFonts w:hint="default"/>
        <w:b/>
        <w:i w:val="0"/>
      </w:rPr>
    </w:lvl>
    <w:lvl w:ilvl="1" w:tplc="78E6A32A">
      <w:start w:val="1"/>
      <w:numFmt w:val="decimal"/>
      <w:lvlText w:val="8.%2."/>
      <w:lvlJc w:val="left"/>
      <w:pPr>
        <w:ind w:left="1440" w:hanging="360"/>
      </w:pPr>
      <w:rPr>
        <w:rFonts w:hint="default"/>
        <w:b/>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382712"/>
    <w:multiLevelType w:val="multilevel"/>
    <w:tmpl w:val="E7543F8E"/>
    <w:lvl w:ilvl="0">
      <w:start w:val="1"/>
      <w:numFmt w:val="decimal"/>
      <w:lvlText w:val="%1"/>
      <w:lvlJc w:val="left"/>
      <w:pPr>
        <w:ind w:left="498" w:hanging="392"/>
      </w:pPr>
      <w:rPr>
        <w:rFonts w:hint="default"/>
      </w:rPr>
    </w:lvl>
    <w:lvl w:ilvl="1">
      <w:start w:val="2"/>
      <w:numFmt w:val="decimal"/>
      <w:lvlText w:val="%1.%2"/>
      <w:lvlJc w:val="left"/>
      <w:pPr>
        <w:ind w:left="498" w:hanging="392"/>
      </w:pPr>
      <w:rPr>
        <w:rFonts w:ascii="Times New Roman" w:eastAsia="Times New Roman" w:hAnsi="Times New Roman" w:cs="Times New Roman" w:hint="default"/>
        <w:spacing w:val="-29"/>
        <w:w w:val="99"/>
        <w:sz w:val="24"/>
        <w:szCs w:val="24"/>
      </w:rPr>
    </w:lvl>
    <w:lvl w:ilvl="2">
      <w:numFmt w:val="bullet"/>
      <w:lvlText w:val=""/>
      <w:lvlJc w:val="left"/>
      <w:pPr>
        <w:ind w:left="815" w:hanging="348"/>
      </w:pPr>
      <w:rPr>
        <w:rFonts w:ascii="Symbol" w:eastAsia="Symbol" w:hAnsi="Symbol" w:cs="Symbol" w:hint="default"/>
        <w:w w:val="100"/>
        <w:sz w:val="24"/>
        <w:szCs w:val="24"/>
      </w:rPr>
    </w:lvl>
    <w:lvl w:ilvl="3">
      <w:numFmt w:val="bullet"/>
      <w:lvlText w:val="•"/>
      <w:lvlJc w:val="left"/>
      <w:pPr>
        <w:ind w:left="2666" w:hanging="348"/>
      </w:pPr>
      <w:rPr>
        <w:rFonts w:hint="default"/>
      </w:rPr>
    </w:lvl>
    <w:lvl w:ilvl="4">
      <w:numFmt w:val="bullet"/>
      <w:lvlText w:val="•"/>
      <w:lvlJc w:val="left"/>
      <w:pPr>
        <w:ind w:left="3589" w:hanging="348"/>
      </w:pPr>
      <w:rPr>
        <w:rFonts w:hint="default"/>
      </w:rPr>
    </w:lvl>
    <w:lvl w:ilvl="5">
      <w:numFmt w:val="bullet"/>
      <w:lvlText w:val="•"/>
      <w:lvlJc w:val="left"/>
      <w:pPr>
        <w:ind w:left="4512" w:hanging="348"/>
      </w:pPr>
      <w:rPr>
        <w:rFonts w:hint="default"/>
      </w:rPr>
    </w:lvl>
    <w:lvl w:ilvl="6">
      <w:numFmt w:val="bullet"/>
      <w:lvlText w:val="•"/>
      <w:lvlJc w:val="left"/>
      <w:pPr>
        <w:ind w:left="5435" w:hanging="348"/>
      </w:pPr>
      <w:rPr>
        <w:rFonts w:hint="default"/>
      </w:rPr>
    </w:lvl>
    <w:lvl w:ilvl="7">
      <w:numFmt w:val="bullet"/>
      <w:lvlText w:val="•"/>
      <w:lvlJc w:val="left"/>
      <w:pPr>
        <w:ind w:left="6358" w:hanging="348"/>
      </w:pPr>
      <w:rPr>
        <w:rFonts w:hint="default"/>
      </w:rPr>
    </w:lvl>
    <w:lvl w:ilvl="8">
      <w:numFmt w:val="bullet"/>
      <w:lvlText w:val="•"/>
      <w:lvlJc w:val="left"/>
      <w:pPr>
        <w:ind w:left="7281" w:hanging="348"/>
      </w:pPr>
      <w:rPr>
        <w:rFonts w:hint="default"/>
      </w:rPr>
    </w:lvl>
  </w:abstractNum>
  <w:abstractNum w:abstractNumId="12">
    <w:nsid w:val="74BA67DC"/>
    <w:multiLevelType w:val="multilevel"/>
    <w:tmpl w:val="C17C2708"/>
    <w:lvl w:ilvl="0">
      <w:start w:val="2"/>
      <w:numFmt w:val="decimal"/>
      <w:lvlText w:val="%1"/>
      <w:lvlJc w:val="left"/>
      <w:pPr>
        <w:ind w:left="868" w:hanging="556"/>
      </w:pPr>
      <w:rPr>
        <w:rFonts w:hint="default"/>
        <w:lang w:val="pt-BR" w:eastAsia="pt-BR" w:bidi="pt-BR"/>
      </w:rPr>
    </w:lvl>
    <w:lvl w:ilvl="1">
      <w:start w:val="2"/>
      <w:numFmt w:val="decimal"/>
      <w:lvlText w:val="%1.%2."/>
      <w:lvlJc w:val="left"/>
      <w:pPr>
        <w:ind w:left="868" w:hanging="556"/>
      </w:pPr>
      <w:rPr>
        <w:rFonts w:ascii="Times New Roman" w:eastAsia="Times New Roman" w:hAnsi="Times New Roman" w:cs="Times New Roman" w:hint="default"/>
        <w:b/>
        <w:bCs/>
        <w:spacing w:val="-22"/>
        <w:w w:val="99"/>
        <w:sz w:val="24"/>
        <w:szCs w:val="24"/>
        <w:lang w:val="pt-BR" w:eastAsia="pt-BR" w:bidi="pt-BR"/>
      </w:rPr>
    </w:lvl>
    <w:lvl w:ilvl="2">
      <w:start w:val="1"/>
      <w:numFmt w:val="lowerLetter"/>
      <w:lvlText w:val="%3)"/>
      <w:lvlJc w:val="left"/>
      <w:pPr>
        <w:ind w:left="883" w:hanging="270"/>
      </w:pPr>
      <w:rPr>
        <w:rFonts w:ascii="Times New Roman" w:eastAsia="Times New Roman" w:hAnsi="Times New Roman" w:cs="Times New Roman" w:hint="default"/>
        <w:b/>
        <w:bCs/>
        <w:w w:val="99"/>
        <w:sz w:val="24"/>
        <w:szCs w:val="24"/>
        <w:lang w:val="pt-BR" w:eastAsia="pt-BR" w:bidi="pt-BR"/>
      </w:rPr>
    </w:lvl>
    <w:lvl w:ilvl="3">
      <w:numFmt w:val="bullet"/>
      <w:lvlText w:val="•"/>
      <w:lvlJc w:val="left"/>
      <w:pPr>
        <w:ind w:left="2892" w:hanging="270"/>
      </w:pPr>
      <w:rPr>
        <w:rFonts w:hint="default"/>
        <w:lang w:val="pt-BR" w:eastAsia="pt-BR" w:bidi="pt-BR"/>
      </w:rPr>
    </w:lvl>
    <w:lvl w:ilvl="4">
      <w:numFmt w:val="bullet"/>
      <w:lvlText w:val="•"/>
      <w:lvlJc w:val="left"/>
      <w:pPr>
        <w:ind w:left="3898" w:hanging="270"/>
      </w:pPr>
      <w:rPr>
        <w:rFonts w:hint="default"/>
        <w:lang w:val="pt-BR" w:eastAsia="pt-BR" w:bidi="pt-BR"/>
      </w:rPr>
    </w:lvl>
    <w:lvl w:ilvl="5">
      <w:numFmt w:val="bullet"/>
      <w:lvlText w:val="•"/>
      <w:lvlJc w:val="left"/>
      <w:pPr>
        <w:ind w:left="4904" w:hanging="270"/>
      </w:pPr>
      <w:rPr>
        <w:rFonts w:hint="default"/>
        <w:lang w:val="pt-BR" w:eastAsia="pt-BR" w:bidi="pt-BR"/>
      </w:rPr>
    </w:lvl>
    <w:lvl w:ilvl="6">
      <w:numFmt w:val="bullet"/>
      <w:lvlText w:val="•"/>
      <w:lvlJc w:val="left"/>
      <w:pPr>
        <w:ind w:left="5910" w:hanging="270"/>
      </w:pPr>
      <w:rPr>
        <w:rFonts w:hint="default"/>
        <w:lang w:val="pt-BR" w:eastAsia="pt-BR" w:bidi="pt-BR"/>
      </w:rPr>
    </w:lvl>
    <w:lvl w:ilvl="7">
      <w:numFmt w:val="bullet"/>
      <w:lvlText w:val="•"/>
      <w:lvlJc w:val="left"/>
      <w:pPr>
        <w:ind w:left="6916" w:hanging="270"/>
      </w:pPr>
      <w:rPr>
        <w:rFonts w:hint="default"/>
        <w:lang w:val="pt-BR" w:eastAsia="pt-BR" w:bidi="pt-BR"/>
      </w:rPr>
    </w:lvl>
    <w:lvl w:ilvl="8">
      <w:numFmt w:val="bullet"/>
      <w:lvlText w:val="•"/>
      <w:lvlJc w:val="left"/>
      <w:pPr>
        <w:ind w:left="7922" w:hanging="270"/>
      </w:pPr>
      <w:rPr>
        <w:rFonts w:hint="default"/>
        <w:lang w:val="pt-BR" w:eastAsia="pt-BR" w:bidi="pt-BR"/>
      </w:rPr>
    </w:lvl>
  </w:abstractNum>
  <w:abstractNum w:abstractNumId="13">
    <w:nsid w:val="760D20C2"/>
    <w:multiLevelType w:val="hybridMultilevel"/>
    <w:tmpl w:val="F452A6A6"/>
    <w:lvl w:ilvl="0" w:tplc="D38C5E90">
      <w:start w:val="1"/>
      <w:numFmt w:val="lowerLetter"/>
      <w:lvlText w:val="%1."/>
      <w:lvlJc w:val="left"/>
      <w:pPr>
        <w:ind w:left="597" w:hanging="286"/>
      </w:pPr>
      <w:rPr>
        <w:rFonts w:ascii="Times New Roman" w:eastAsia="Times New Roman" w:hAnsi="Times New Roman" w:cs="Times New Roman" w:hint="default"/>
        <w:spacing w:val="-25"/>
        <w:w w:val="99"/>
        <w:sz w:val="24"/>
        <w:szCs w:val="24"/>
        <w:lang w:val="pt-BR" w:eastAsia="pt-BR" w:bidi="pt-BR"/>
      </w:rPr>
    </w:lvl>
    <w:lvl w:ilvl="1" w:tplc="42ECC42E">
      <w:numFmt w:val="bullet"/>
      <w:lvlText w:val="•"/>
      <w:lvlJc w:val="left"/>
      <w:pPr>
        <w:ind w:left="1533" w:hanging="286"/>
      </w:pPr>
      <w:rPr>
        <w:rFonts w:hint="default"/>
        <w:lang w:val="pt-BR" w:eastAsia="pt-BR" w:bidi="pt-BR"/>
      </w:rPr>
    </w:lvl>
    <w:lvl w:ilvl="2" w:tplc="BA804688">
      <w:numFmt w:val="bullet"/>
      <w:lvlText w:val="•"/>
      <w:lvlJc w:val="left"/>
      <w:pPr>
        <w:ind w:left="2467" w:hanging="286"/>
      </w:pPr>
      <w:rPr>
        <w:rFonts w:hint="default"/>
        <w:lang w:val="pt-BR" w:eastAsia="pt-BR" w:bidi="pt-BR"/>
      </w:rPr>
    </w:lvl>
    <w:lvl w:ilvl="3" w:tplc="3ADA106E">
      <w:numFmt w:val="bullet"/>
      <w:lvlText w:val="•"/>
      <w:lvlJc w:val="left"/>
      <w:pPr>
        <w:ind w:left="3400" w:hanging="286"/>
      </w:pPr>
      <w:rPr>
        <w:rFonts w:hint="default"/>
        <w:lang w:val="pt-BR" w:eastAsia="pt-BR" w:bidi="pt-BR"/>
      </w:rPr>
    </w:lvl>
    <w:lvl w:ilvl="4" w:tplc="B0F88598">
      <w:numFmt w:val="bullet"/>
      <w:lvlText w:val="•"/>
      <w:lvlJc w:val="left"/>
      <w:pPr>
        <w:ind w:left="4334" w:hanging="286"/>
      </w:pPr>
      <w:rPr>
        <w:rFonts w:hint="default"/>
        <w:lang w:val="pt-BR" w:eastAsia="pt-BR" w:bidi="pt-BR"/>
      </w:rPr>
    </w:lvl>
    <w:lvl w:ilvl="5" w:tplc="9DC6264C">
      <w:numFmt w:val="bullet"/>
      <w:lvlText w:val="•"/>
      <w:lvlJc w:val="left"/>
      <w:pPr>
        <w:ind w:left="5267" w:hanging="286"/>
      </w:pPr>
      <w:rPr>
        <w:rFonts w:hint="default"/>
        <w:lang w:val="pt-BR" w:eastAsia="pt-BR" w:bidi="pt-BR"/>
      </w:rPr>
    </w:lvl>
    <w:lvl w:ilvl="6" w:tplc="73C6E7A0">
      <w:numFmt w:val="bullet"/>
      <w:lvlText w:val="•"/>
      <w:lvlJc w:val="left"/>
      <w:pPr>
        <w:ind w:left="6201" w:hanging="286"/>
      </w:pPr>
      <w:rPr>
        <w:rFonts w:hint="default"/>
        <w:lang w:val="pt-BR" w:eastAsia="pt-BR" w:bidi="pt-BR"/>
      </w:rPr>
    </w:lvl>
    <w:lvl w:ilvl="7" w:tplc="7C7E8D60">
      <w:numFmt w:val="bullet"/>
      <w:lvlText w:val="•"/>
      <w:lvlJc w:val="left"/>
      <w:pPr>
        <w:ind w:left="7134" w:hanging="286"/>
      </w:pPr>
      <w:rPr>
        <w:rFonts w:hint="default"/>
        <w:lang w:val="pt-BR" w:eastAsia="pt-BR" w:bidi="pt-BR"/>
      </w:rPr>
    </w:lvl>
    <w:lvl w:ilvl="8" w:tplc="39666984">
      <w:numFmt w:val="bullet"/>
      <w:lvlText w:val="•"/>
      <w:lvlJc w:val="left"/>
      <w:pPr>
        <w:ind w:left="8068" w:hanging="286"/>
      </w:pPr>
      <w:rPr>
        <w:rFonts w:hint="default"/>
        <w:lang w:val="pt-BR" w:eastAsia="pt-BR" w:bidi="pt-BR"/>
      </w:rPr>
    </w:lvl>
  </w:abstractNum>
  <w:abstractNum w:abstractNumId="14">
    <w:nsid w:val="7EE26DD2"/>
    <w:multiLevelType w:val="hybridMultilevel"/>
    <w:tmpl w:val="3B8002F2"/>
    <w:lvl w:ilvl="0" w:tplc="CA36F1B2">
      <w:start w:val="2"/>
      <w:numFmt w:val="decimal"/>
      <w:lvlText w:val="%1."/>
      <w:lvlJc w:val="left"/>
      <w:pPr>
        <w:ind w:left="602" w:hanging="248"/>
      </w:pPr>
      <w:rPr>
        <w:rFonts w:hint="default"/>
        <w:b/>
        <w:bCs/>
        <w:spacing w:val="0"/>
        <w:w w:val="99"/>
      </w:rPr>
    </w:lvl>
    <w:lvl w:ilvl="1" w:tplc="DAD846F6">
      <w:numFmt w:val="bullet"/>
      <w:lvlText w:val="•"/>
      <w:lvlJc w:val="left"/>
      <w:pPr>
        <w:ind w:left="1536" w:hanging="248"/>
      </w:pPr>
      <w:rPr>
        <w:rFonts w:hint="default"/>
      </w:rPr>
    </w:lvl>
    <w:lvl w:ilvl="2" w:tplc="9CEA5222">
      <w:numFmt w:val="bullet"/>
      <w:lvlText w:val="•"/>
      <w:lvlJc w:val="left"/>
      <w:pPr>
        <w:ind w:left="2473" w:hanging="248"/>
      </w:pPr>
      <w:rPr>
        <w:rFonts w:hint="default"/>
      </w:rPr>
    </w:lvl>
    <w:lvl w:ilvl="3" w:tplc="561ABECE">
      <w:numFmt w:val="bullet"/>
      <w:lvlText w:val="•"/>
      <w:lvlJc w:val="left"/>
      <w:pPr>
        <w:ind w:left="3409" w:hanging="248"/>
      </w:pPr>
      <w:rPr>
        <w:rFonts w:hint="default"/>
      </w:rPr>
    </w:lvl>
    <w:lvl w:ilvl="4" w:tplc="681A4D28">
      <w:numFmt w:val="bullet"/>
      <w:lvlText w:val="•"/>
      <w:lvlJc w:val="left"/>
      <w:pPr>
        <w:ind w:left="4346" w:hanging="248"/>
      </w:pPr>
      <w:rPr>
        <w:rFonts w:hint="default"/>
      </w:rPr>
    </w:lvl>
    <w:lvl w:ilvl="5" w:tplc="6D68B550">
      <w:numFmt w:val="bullet"/>
      <w:lvlText w:val="•"/>
      <w:lvlJc w:val="left"/>
      <w:pPr>
        <w:ind w:left="5283" w:hanging="248"/>
      </w:pPr>
      <w:rPr>
        <w:rFonts w:hint="default"/>
      </w:rPr>
    </w:lvl>
    <w:lvl w:ilvl="6" w:tplc="6786DDBE">
      <w:numFmt w:val="bullet"/>
      <w:lvlText w:val="•"/>
      <w:lvlJc w:val="left"/>
      <w:pPr>
        <w:ind w:left="6219" w:hanging="248"/>
      </w:pPr>
      <w:rPr>
        <w:rFonts w:hint="default"/>
      </w:rPr>
    </w:lvl>
    <w:lvl w:ilvl="7" w:tplc="64D4A1B2">
      <w:numFmt w:val="bullet"/>
      <w:lvlText w:val="•"/>
      <w:lvlJc w:val="left"/>
      <w:pPr>
        <w:ind w:left="7156" w:hanging="248"/>
      </w:pPr>
      <w:rPr>
        <w:rFonts w:hint="default"/>
      </w:rPr>
    </w:lvl>
    <w:lvl w:ilvl="8" w:tplc="99CE1FD4">
      <w:numFmt w:val="bullet"/>
      <w:lvlText w:val="•"/>
      <w:lvlJc w:val="left"/>
      <w:pPr>
        <w:ind w:left="8093" w:hanging="248"/>
      </w:pPr>
      <w:rPr>
        <w:rFonts w:hint="default"/>
      </w:rPr>
    </w:lvl>
  </w:abstractNum>
  <w:num w:numId="1">
    <w:abstractNumId w:val="2"/>
  </w:num>
  <w:num w:numId="2">
    <w:abstractNumId w:val="13"/>
  </w:num>
  <w:num w:numId="3">
    <w:abstractNumId w:val="6"/>
  </w:num>
  <w:num w:numId="4">
    <w:abstractNumId w:val="8"/>
  </w:num>
  <w:num w:numId="5">
    <w:abstractNumId w:val="5"/>
  </w:num>
  <w:num w:numId="6">
    <w:abstractNumId w:val="12"/>
  </w:num>
  <w:num w:numId="7">
    <w:abstractNumId w:val="9"/>
  </w:num>
  <w:num w:numId="8">
    <w:abstractNumId w:val="3"/>
  </w:num>
  <w:num w:numId="9">
    <w:abstractNumId w:val="11"/>
  </w:num>
  <w:num w:numId="10">
    <w:abstractNumId w:val="14"/>
  </w:num>
  <w:num w:numId="11">
    <w:abstractNumId w:val="0"/>
  </w:num>
  <w:num w:numId="12">
    <w:abstractNumId w:val="10"/>
  </w:num>
  <w:num w:numId="13">
    <w:abstractNumId w:val="1"/>
  </w:num>
  <w:num w:numId="14">
    <w:abstractNumId w:val="4"/>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XXX">
    <w15:presenceInfo w15:providerId="AD" w15:userId="S-1-5-21-3585429188-3084851692-2452949151-63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21"/>
    <w:rsid w:val="000275C5"/>
    <w:rsid w:val="00041CF1"/>
    <w:rsid w:val="00096CDE"/>
    <w:rsid w:val="00097BB3"/>
    <w:rsid w:val="000A037F"/>
    <w:rsid w:val="000A0590"/>
    <w:rsid w:val="000C5EF3"/>
    <w:rsid w:val="000E2732"/>
    <w:rsid w:val="000F4248"/>
    <w:rsid w:val="00122EF0"/>
    <w:rsid w:val="00131248"/>
    <w:rsid w:val="00151BD4"/>
    <w:rsid w:val="0015714A"/>
    <w:rsid w:val="0016457B"/>
    <w:rsid w:val="001646FD"/>
    <w:rsid w:val="00173BFF"/>
    <w:rsid w:val="001D1411"/>
    <w:rsid w:val="001D57F9"/>
    <w:rsid w:val="001F1DD0"/>
    <w:rsid w:val="001F5722"/>
    <w:rsid w:val="001F7D65"/>
    <w:rsid w:val="00201717"/>
    <w:rsid w:val="002061B9"/>
    <w:rsid w:val="00224DBB"/>
    <w:rsid w:val="002338ED"/>
    <w:rsid w:val="00273CEF"/>
    <w:rsid w:val="002B03E4"/>
    <w:rsid w:val="002B268D"/>
    <w:rsid w:val="002F2166"/>
    <w:rsid w:val="003126F1"/>
    <w:rsid w:val="0032204D"/>
    <w:rsid w:val="00346FEF"/>
    <w:rsid w:val="003552D8"/>
    <w:rsid w:val="00356034"/>
    <w:rsid w:val="00375248"/>
    <w:rsid w:val="003A6676"/>
    <w:rsid w:val="0041425A"/>
    <w:rsid w:val="004152D7"/>
    <w:rsid w:val="00430864"/>
    <w:rsid w:val="00442CF2"/>
    <w:rsid w:val="00473DA0"/>
    <w:rsid w:val="004A0405"/>
    <w:rsid w:val="00523D6D"/>
    <w:rsid w:val="00546CC8"/>
    <w:rsid w:val="005A0A36"/>
    <w:rsid w:val="005C0AA5"/>
    <w:rsid w:val="005C3712"/>
    <w:rsid w:val="005C6AE6"/>
    <w:rsid w:val="005C6B36"/>
    <w:rsid w:val="005D0A56"/>
    <w:rsid w:val="00604519"/>
    <w:rsid w:val="00604B79"/>
    <w:rsid w:val="0061488F"/>
    <w:rsid w:val="006350A5"/>
    <w:rsid w:val="006544B5"/>
    <w:rsid w:val="00666DAE"/>
    <w:rsid w:val="006850A4"/>
    <w:rsid w:val="006907EE"/>
    <w:rsid w:val="006B006B"/>
    <w:rsid w:val="006B4A38"/>
    <w:rsid w:val="006E4DB7"/>
    <w:rsid w:val="00724D7A"/>
    <w:rsid w:val="0076149B"/>
    <w:rsid w:val="00781596"/>
    <w:rsid w:val="00791144"/>
    <w:rsid w:val="00794272"/>
    <w:rsid w:val="007A1331"/>
    <w:rsid w:val="007B66C2"/>
    <w:rsid w:val="007C5FEC"/>
    <w:rsid w:val="007E3592"/>
    <w:rsid w:val="007E62D2"/>
    <w:rsid w:val="007E6862"/>
    <w:rsid w:val="007F4B11"/>
    <w:rsid w:val="00830934"/>
    <w:rsid w:val="0084078F"/>
    <w:rsid w:val="00842048"/>
    <w:rsid w:val="00854F19"/>
    <w:rsid w:val="00872E79"/>
    <w:rsid w:val="00874019"/>
    <w:rsid w:val="00877A57"/>
    <w:rsid w:val="008E0008"/>
    <w:rsid w:val="008F2D6F"/>
    <w:rsid w:val="008F704E"/>
    <w:rsid w:val="009024E9"/>
    <w:rsid w:val="0093748E"/>
    <w:rsid w:val="009552C9"/>
    <w:rsid w:val="009639AB"/>
    <w:rsid w:val="009740B0"/>
    <w:rsid w:val="009B3F83"/>
    <w:rsid w:val="009D631E"/>
    <w:rsid w:val="00A1401C"/>
    <w:rsid w:val="00A93A9E"/>
    <w:rsid w:val="00AB0EBE"/>
    <w:rsid w:val="00AB2A21"/>
    <w:rsid w:val="00AE0DE4"/>
    <w:rsid w:val="00AF3F91"/>
    <w:rsid w:val="00B21903"/>
    <w:rsid w:val="00B21F69"/>
    <w:rsid w:val="00B556C5"/>
    <w:rsid w:val="00B81133"/>
    <w:rsid w:val="00B94863"/>
    <w:rsid w:val="00BA24B9"/>
    <w:rsid w:val="00BB4989"/>
    <w:rsid w:val="00BD4D77"/>
    <w:rsid w:val="00C332F7"/>
    <w:rsid w:val="00C36A1F"/>
    <w:rsid w:val="00C518E3"/>
    <w:rsid w:val="00C57857"/>
    <w:rsid w:val="00C65799"/>
    <w:rsid w:val="00C7637B"/>
    <w:rsid w:val="00CA46A9"/>
    <w:rsid w:val="00CB78B2"/>
    <w:rsid w:val="00CC6E0E"/>
    <w:rsid w:val="00CD1E95"/>
    <w:rsid w:val="00D150F1"/>
    <w:rsid w:val="00D15837"/>
    <w:rsid w:val="00D254EC"/>
    <w:rsid w:val="00D44DB9"/>
    <w:rsid w:val="00DA1868"/>
    <w:rsid w:val="00DD69F6"/>
    <w:rsid w:val="00E007F9"/>
    <w:rsid w:val="00E12461"/>
    <w:rsid w:val="00E5353D"/>
    <w:rsid w:val="00E62FCC"/>
    <w:rsid w:val="00E77021"/>
    <w:rsid w:val="00EC38DF"/>
    <w:rsid w:val="00ED0F85"/>
    <w:rsid w:val="00F02530"/>
    <w:rsid w:val="00F1041F"/>
    <w:rsid w:val="00F11080"/>
    <w:rsid w:val="00F131DA"/>
    <w:rsid w:val="00F23734"/>
    <w:rsid w:val="00F23C47"/>
    <w:rsid w:val="00F30B62"/>
    <w:rsid w:val="00F33577"/>
    <w:rsid w:val="00F37E6E"/>
    <w:rsid w:val="00F471E3"/>
    <w:rsid w:val="00F80F5E"/>
    <w:rsid w:val="00F903BB"/>
    <w:rsid w:val="00F92913"/>
    <w:rsid w:val="00FE257A"/>
    <w:rsid w:val="00FE294D"/>
    <w:rsid w:val="00FF2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868" w:hanging="55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68" w:hanging="55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23C47"/>
    <w:pPr>
      <w:tabs>
        <w:tab w:val="center" w:pos="4252"/>
        <w:tab w:val="right" w:pos="8504"/>
      </w:tabs>
    </w:pPr>
  </w:style>
  <w:style w:type="character" w:customStyle="1" w:styleId="CabealhoChar">
    <w:name w:val="Cabeçalho Char"/>
    <w:basedOn w:val="Fontepargpadro"/>
    <w:link w:val="Cabealho"/>
    <w:uiPriority w:val="99"/>
    <w:rsid w:val="00F23C47"/>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F23C47"/>
    <w:pPr>
      <w:tabs>
        <w:tab w:val="center" w:pos="4252"/>
        <w:tab w:val="right" w:pos="8504"/>
      </w:tabs>
    </w:pPr>
  </w:style>
  <w:style w:type="character" w:customStyle="1" w:styleId="RodapChar">
    <w:name w:val="Rodapé Char"/>
    <w:basedOn w:val="Fontepargpadro"/>
    <w:link w:val="Rodap"/>
    <w:uiPriority w:val="99"/>
    <w:rsid w:val="00F23C47"/>
    <w:rPr>
      <w:rFonts w:ascii="Times New Roman" w:eastAsia="Times New Roman" w:hAnsi="Times New Roman" w:cs="Times New Roman"/>
      <w:lang w:val="pt-BR" w:eastAsia="pt-BR" w:bidi="pt-BR"/>
    </w:rPr>
  </w:style>
  <w:style w:type="table" w:customStyle="1" w:styleId="TableNormal1">
    <w:name w:val="Table Normal1"/>
    <w:uiPriority w:val="2"/>
    <w:semiHidden/>
    <w:unhideWhenUsed/>
    <w:qFormat/>
    <w:rsid w:val="00CD1E95"/>
    <w:pPr>
      <w:autoSpaceDE/>
      <w:autoSpaceDN/>
    </w:p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93748E"/>
    <w:rPr>
      <w:color w:val="0000FF" w:themeColor="hyperlink"/>
      <w:u w:val="single"/>
    </w:rPr>
  </w:style>
  <w:style w:type="table" w:customStyle="1" w:styleId="TableNormal2">
    <w:name w:val="Table Normal2"/>
    <w:uiPriority w:val="2"/>
    <w:semiHidden/>
    <w:unhideWhenUsed/>
    <w:qFormat/>
    <w:rsid w:val="00791144"/>
    <w:pPr>
      <w:autoSpaceDE/>
      <w:autoSpaceDN/>
    </w:p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B0EBE"/>
    <w:rPr>
      <w:sz w:val="16"/>
      <w:szCs w:val="16"/>
    </w:rPr>
  </w:style>
  <w:style w:type="paragraph" w:styleId="Textodecomentrio">
    <w:name w:val="annotation text"/>
    <w:basedOn w:val="Normal"/>
    <w:link w:val="TextodecomentrioChar"/>
    <w:uiPriority w:val="99"/>
    <w:semiHidden/>
    <w:unhideWhenUsed/>
    <w:rsid w:val="00AB0EBE"/>
    <w:rPr>
      <w:sz w:val="20"/>
      <w:szCs w:val="20"/>
    </w:rPr>
  </w:style>
  <w:style w:type="character" w:customStyle="1" w:styleId="TextodecomentrioChar">
    <w:name w:val="Texto de comentário Char"/>
    <w:basedOn w:val="Fontepargpadro"/>
    <w:link w:val="Textodecomentrio"/>
    <w:uiPriority w:val="99"/>
    <w:semiHidden/>
    <w:rsid w:val="00AB0EBE"/>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B0EBE"/>
    <w:rPr>
      <w:b/>
      <w:bCs/>
    </w:rPr>
  </w:style>
  <w:style w:type="character" w:customStyle="1" w:styleId="AssuntodocomentrioChar">
    <w:name w:val="Assunto do comentário Char"/>
    <w:basedOn w:val="TextodecomentrioChar"/>
    <w:link w:val="Assuntodocomentrio"/>
    <w:uiPriority w:val="99"/>
    <w:semiHidden/>
    <w:rsid w:val="00AB0EBE"/>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B0EBE"/>
    <w:rPr>
      <w:rFonts w:ascii="Tahoma" w:hAnsi="Tahoma" w:cs="Tahoma"/>
      <w:sz w:val="16"/>
      <w:szCs w:val="16"/>
    </w:rPr>
  </w:style>
  <w:style w:type="character" w:customStyle="1" w:styleId="TextodebaloChar">
    <w:name w:val="Texto de balão Char"/>
    <w:basedOn w:val="Fontepargpadro"/>
    <w:link w:val="Textodebalo"/>
    <w:uiPriority w:val="99"/>
    <w:semiHidden/>
    <w:rsid w:val="00AB0EBE"/>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868" w:hanging="55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68" w:hanging="55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23C47"/>
    <w:pPr>
      <w:tabs>
        <w:tab w:val="center" w:pos="4252"/>
        <w:tab w:val="right" w:pos="8504"/>
      </w:tabs>
    </w:pPr>
  </w:style>
  <w:style w:type="character" w:customStyle="1" w:styleId="CabealhoChar">
    <w:name w:val="Cabeçalho Char"/>
    <w:basedOn w:val="Fontepargpadro"/>
    <w:link w:val="Cabealho"/>
    <w:uiPriority w:val="99"/>
    <w:rsid w:val="00F23C47"/>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F23C47"/>
    <w:pPr>
      <w:tabs>
        <w:tab w:val="center" w:pos="4252"/>
        <w:tab w:val="right" w:pos="8504"/>
      </w:tabs>
    </w:pPr>
  </w:style>
  <w:style w:type="character" w:customStyle="1" w:styleId="RodapChar">
    <w:name w:val="Rodapé Char"/>
    <w:basedOn w:val="Fontepargpadro"/>
    <w:link w:val="Rodap"/>
    <w:uiPriority w:val="99"/>
    <w:rsid w:val="00F23C47"/>
    <w:rPr>
      <w:rFonts w:ascii="Times New Roman" w:eastAsia="Times New Roman" w:hAnsi="Times New Roman" w:cs="Times New Roman"/>
      <w:lang w:val="pt-BR" w:eastAsia="pt-BR" w:bidi="pt-BR"/>
    </w:rPr>
  </w:style>
  <w:style w:type="table" w:customStyle="1" w:styleId="TableNormal1">
    <w:name w:val="Table Normal1"/>
    <w:uiPriority w:val="2"/>
    <w:semiHidden/>
    <w:unhideWhenUsed/>
    <w:qFormat/>
    <w:rsid w:val="00CD1E95"/>
    <w:pPr>
      <w:autoSpaceDE/>
      <w:autoSpaceDN/>
    </w:p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93748E"/>
    <w:rPr>
      <w:color w:val="0000FF" w:themeColor="hyperlink"/>
      <w:u w:val="single"/>
    </w:rPr>
  </w:style>
  <w:style w:type="table" w:customStyle="1" w:styleId="TableNormal2">
    <w:name w:val="Table Normal2"/>
    <w:uiPriority w:val="2"/>
    <w:semiHidden/>
    <w:unhideWhenUsed/>
    <w:qFormat/>
    <w:rsid w:val="00791144"/>
    <w:pPr>
      <w:autoSpaceDE/>
      <w:autoSpaceDN/>
    </w:p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B0EBE"/>
    <w:rPr>
      <w:sz w:val="16"/>
      <w:szCs w:val="16"/>
    </w:rPr>
  </w:style>
  <w:style w:type="paragraph" w:styleId="Textodecomentrio">
    <w:name w:val="annotation text"/>
    <w:basedOn w:val="Normal"/>
    <w:link w:val="TextodecomentrioChar"/>
    <w:uiPriority w:val="99"/>
    <w:semiHidden/>
    <w:unhideWhenUsed/>
    <w:rsid w:val="00AB0EBE"/>
    <w:rPr>
      <w:sz w:val="20"/>
      <w:szCs w:val="20"/>
    </w:rPr>
  </w:style>
  <w:style w:type="character" w:customStyle="1" w:styleId="TextodecomentrioChar">
    <w:name w:val="Texto de comentário Char"/>
    <w:basedOn w:val="Fontepargpadro"/>
    <w:link w:val="Textodecomentrio"/>
    <w:uiPriority w:val="99"/>
    <w:semiHidden/>
    <w:rsid w:val="00AB0EBE"/>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B0EBE"/>
    <w:rPr>
      <w:b/>
      <w:bCs/>
    </w:rPr>
  </w:style>
  <w:style w:type="character" w:customStyle="1" w:styleId="AssuntodocomentrioChar">
    <w:name w:val="Assunto do comentário Char"/>
    <w:basedOn w:val="TextodecomentrioChar"/>
    <w:link w:val="Assuntodocomentrio"/>
    <w:uiPriority w:val="99"/>
    <w:semiHidden/>
    <w:rsid w:val="00AB0EBE"/>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B0EBE"/>
    <w:rPr>
      <w:rFonts w:ascii="Tahoma" w:hAnsi="Tahoma" w:cs="Tahoma"/>
      <w:sz w:val="16"/>
      <w:szCs w:val="16"/>
    </w:rPr>
  </w:style>
  <w:style w:type="character" w:customStyle="1" w:styleId="TextodebaloChar">
    <w:name w:val="Texto de balão Char"/>
    <w:basedOn w:val="Fontepargpadro"/>
    <w:link w:val="Textodebalo"/>
    <w:uiPriority w:val="99"/>
    <w:semiHidden/>
    <w:rsid w:val="00AB0EBE"/>
    <w:rPr>
      <w:rFonts w:ascii="Tahoma" w:eastAsia="Times New Roman"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pgedumat.ufms.br/" TargetMode="External"/><Relationship Id="rId2" Type="http://schemas.openxmlformats.org/officeDocument/2006/relationships/hyperlink" Target="mailto:edumat.inma@ufms.br" TargetMode="External"/><Relationship Id="rId1" Type="http://schemas.openxmlformats.org/officeDocument/2006/relationships/hyperlink" Target="http://www.ppgedumat.ufms.br/" TargetMode="External"/><Relationship Id="rId4" Type="http://schemas.openxmlformats.org/officeDocument/2006/relationships/hyperlink" Target="mailto:edumat.inma@ufms.b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pgedumat.ufms.br/" TargetMode="External"/><Relationship Id="rId2" Type="http://schemas.openxmlformats.org/officeDocument/2006/relationships/hyperlink" Target="mailto:edumat.inma@ufms.br" TargetMode="External"/><Relationship Id="rId1" Type="http://schemas.openxmlformats.org/officeDocument/2006/relationships/hyperlink" Target="http://www.ppgedumat.ufms.br/" TargetMode="External"/><Relationship Id="rId4" Type="http://schemas.openxmlformats.org/officeDocument/2006/relationships/hyperlink" Target="mailto:edumat.inma@ufm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9731-0732-4B75-9918-34254F0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1454</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Edilene Simoes Costa dos Santos</dc:creator>
  <cp:lastModifiedBy>Carlos Alberto Oliveira dos Santos</cp:lastModifiedBy>
  <cp:revision>2</cp:revision>
  <cp:lastPrinted>2019-09-26T14:06:00Z</cp:lastPrinted>
  <dcterms:created xsi:type="dcterms:W3CDTF">2019-10-09T14:57:00Z</dcterms:created>
  <dcterms:modified xsi:type="dcterms:W3CDTF">2019-10-09T14:57:00Z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2010</vt:lpwstr>
  </property>
  <property fmtid="{D5CDD505-2E9C-101B-9397-08002B2CF9AE}" pid="4" name="LastSaved">
    <vt:filetime>2018-08-30T00:00:00Z</vt:filetime>
  </property>
</Properties>
</file>